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6E88" w:rsidR="00067040" w:rsidP="00067040" w:rsidRDefault="00067040" w14:paraId="2FE9C949" w14:textId="77777777">
      <w:pPr>
        <w:widowControl w:val="0"/>
        <w:tabs>
          <w:tab w:val="right" w:pos="10774"/>
        </w:tabs>
        <w:spacing w:before="1600" w:line="276" w:lineRule="auto"/>
        <w:jc w:val="right"/>
        <w:rPr>
          <w:rFonts w:ascii="Arial Narrow" w:hAnsi="Arial Narrow"/>
          <w:snapToGrid w:val="0"/>
          <w:spacing w:val="-2"/>
          <w:sz w:val="18"/>
          <w:lang w:val="de-DE"/>
        </w:rPr>
      </w:pPr>
      <w:proofErr w:type="gramStart"/>
      <w:r w:rsidRPr="0055570C">
        <w:rPr>
          <w:rFonts w:ascii="Arial Narrow" w:hAnsi="Arial Narrow" w:eastAsia="Arial Narrow" w:cs="Arial Narrow"/>
          <w:snapToGrid w:val="0"/>
          <w:spacing w:val="-2"/>
          <w:sz w:val="18"/>
          <w:szCs w:val="18"/>
          <w:lang w:val="de-DE"/>
        </w:rPr>
        <w:t>CRI(</w:t>
      </w:r>
      <w:proofErr w:type="gramEnd"/>
      <w:r w:rsidRPr="0055570C">
        <w:rPr>
          <w:rFonts w:ascii="Arial Narrow" w:hAnsi="Arial Narrow" w:eastAsia="Arial Narrow" w:cs="Arial Narrow"/>
          <w:snapToGrid w:val="0"/>
          <w:spacing w:val="-2"/>
          <w:sz w:val="18"/>
          <w:szCs w:val="18"/>
          <w:lang w:val="de-DE"/>
        </w:rPr>
        <w:t>2011)37</w:t>
      </w:r>
    </w:p>
    <w:p w:rsidRPr="000624FF" w:rsidR="00ED5A36" w:rsidP="00ED5A36" w:rsidRDefault="00ED5A36" w14:paraId="2FE9C94A" w14:textId="77777777">
      <w:pPr>
        <w:tabs>
          <w:tab w:val="left" w:pos="3828"/>
        </w:tabs>
        <w:jc w:val="right"/>
        <w:rPr>
          <w:rFonts w:ascii="Arial Narrow" w:hAnsi="Arial Narrow" w:cs="Arial"/>
          <w:sz w:val="18"/>
          <w:lang w:val="es-ES"/>
        </w:rPr>
      </w:pPr>
      <w:proofErr w:type="spellStart"/>
      <w:r w:rsidRPr="000624FF">
        <w:rPr>
          <w:rFonts w:ascii="Arial Narrow" w:hAnsi="Arial Narrow" w:cs="Arial"/>
          <w:sz w:val="18"/>
          <w:lang w:val="es-ES"/>
        </w:rPr>
        <w:t>Version</w:t>
      </w:r>
      <w:proofErr w:type="spellEnd"/>
      <w:r w:rsidRPr="000624FF">
        <w:rPr>
          <w:rFonts w:ascii="Arial Narrow" w:hAnsi="Arial Narrow" w:cs="Arial"/>
          <w:sz w:val="18"/>
          <w:lang w:val="es-ES"/>
        </w:rPr>
        <w:t xml:space="preserve"> </w:t>
      </w:r>
      <w:proofErr w:type="spellStart"/>
      <w:r w:rsidRPr="000624FF">
        <w:rPr>
          <w:rFonts w:ascii="Arial Narrow" w:hAnsi="Arial Narrow" w:cs="Arial"/>
          <w:sz w:val="18"/>
          <w:lang w:val="es-ES"/>
        </w:rPr>
        <w:t>allemande</w:t>
      </w:r>
      <w:proofErr w:type="spellEnd"/>
    </w:p>
    <w:p w:rsidRPr="000624FF" w:rsidR="00ED5A36" w:rsidP="00ED5A36" w:rsidRDefault="00ED5A36" w14:paraId="2FE9C94B" w14:textId="77777777">
      <w:pPr>
        <w:tabs>
          <w:tab w:val="left" w:pos="3828"/>
        </w:tabs>
        <w:jc w:val="right"/>
        <w:rPr>
          <w:rFonts w:ascii="Arial Narrow" w:hAnsi="Arial Narrow" w:cs="Arial"/>
          <w:sz w:val="18"/>
          <w:lang w:val="es-ES"/>
        </w:rPr>
      </w:pPr>
      <w:r w:rsidRPr="000624FF">
        <w:rPr>
          <w:rFonts w:ascii="Arial Narrow" w:hAnsi="Arial Narrow" w:cs="Arial"/>
          <w:sz w:val="18"/>
          <w:lang w:val="es-ES"/>
        </w:rPr>
        <w:t>German version</w:t>
      </w:r>
    </w:p>
    <w:p w:rsidR="00ED5A36" w:rsidP="00ED5A36" w:rsidRDefault="00ED5A36" w14:paraId="2FE9C94C" w14:textId="77777777">
      <w:pPr>
        <w:tabs>
          <w:tab w:val="left" w:pos="3828"/>
        </w:tabs>
        <w:rPr>
          <w:szCs w:val="24"/>
          <w:lang w:val="es-ES"/>
        </w:rPr>
      </w:pPr>
    </w:p>
    <w:p w:rsidRPr="00556E88" w:rsidR="00ED5A36" w:rsidP="00ED5A36" w:rsidRDefault="00ED5A36" w14:paraId="2FE9C94D" w14:textId="77777777">
      <w:pPr>
        <w:ind w:right="1209"/>
        <w:rPr>
          <w:rFonts w:ascii="Arial Narrow" w:hAnsi="Arial Narrow"/>
          <w:sz w:val="20"/>
          <w:lang w:val="es-ES"/>
        </w:rPr>
      </w:pPr>
      <w:bookmarkStart w:name="_GoBack" w:id="0"/>
      <w:bookmarkEnd w:id="0"/>
    </w:p>
    <w:p w:rsidR="00ED5A36" w:rsidP="00ED5A36" w:rsidRDefault="00ED5A36" w14:paraId="2FE9C94E" w14:textId="77777777">
      <w:pPr>
        <w:ind w:right="1209"/>
        <w:rPr>
          <w:rFonts w:ascii="Arial Narrow" w:hAnsi="Arial Narrow"/>
          <w:sz w:val="20"/>
          <w:lang w:val="de-DE"/>
        </w:rPr>
      </w:pPr>
    </w:p>
    <w:p w:rsidR="00ED5A36" w:rsidP="00ED5A36" w:rsidRDefault="00ED5A36" w14:paraId="2FE9C94F" w14:textId="77777777">
      <w:pPr>
        <w:ind w:right="1209"/>
        <w:rPr>
          <w:rFonts w:ascii="Arial Narrow" w:hAnsi="Arial Narrow"/>
          <w:sz w:val="20"/>
          <w:lang w:val="de-DE"/>
        </w:rPr>
      </w:pPr>
    </w:p>
    <w:p w:rsidR="00ED5A36" w:rsidP="00ED5A36" w:rsidRDefault="00ED5A36" w14:paraId="2FE9C950" w14:textId="77777777">
      <w:pPr>
        <w:ind w:right="1209"/>
        <w:rPr>
          <w:rFonts w:ascii="Arial Narrow" w:hAnsi="Arial Narrow"/>
          <w:sz w:val="20"/>
          <w:lang w:val="de-DE"/>
        </w:rPr>
      </w:pPr>
    </w:p>
    <w:p w:rsidR="00ED5A36" w:rsidP="00ED5A36" w:rsidRDefault="00ED5A36" w14:paraId="2FE9C951" w14:textId="77777777">
      <w:pPr>
        <w:ind w:right="1209"/>
        <w:rPr>
          <w:rFonts w:ascii="Arial Narrow" w:hAnsi="Arial Narrow"/>
          <w:sz w:val="20"/>
          <w:lang w:val="de-DE"/>
        </w:rPr>
      </w:pPr>
    </w:p>
    <w:p w:rsidR="00ED5A36" w:rsidP="00ED5A36" w:rsidRDefault="00ED5A36" w14:paraId="2FE9C952" w14:textId="77777777">
      <w:pPr>
        <w:ind w:right="1209"/>
        <w:rPr>
          <w:rFonts w:ascii="Arial Narrow" w:hAnsi="Arial Narrow"/>
          <w:sz w:val="20"/>
          <w:lang w:val="de-DE"/>
        </w:rPr>
      </w:pPr>
    </w:p>
    <w:p w:rsidR="00ED5A36" w:rsidP="00ED5A36" w:rsidRDefault="00ED5A36" w14:paraId="2FE9C953" w14:textId="77777777">
      <w:pPr>
        <w:ind w:right="1209"/>
        <w:rPr>
          <w:rFonts w:ascii="Arial Narrow" w:hAnsi="Arial Narrow"/>
          <w:sz w:val="20"/>
          <w:lang w:val="de-DE"/>
        </w:rPr>
      </w:pPr>
    </w:p>
    <w:p w:rsidR="00ED5A36" w:rsidP="00ED5A36" w:rsidRDefault="00ED5A36" w14:paraId="2FE9C954" w14:textId="77777777">
      <w:pPr>
        <w:ind w:left="2964" w:right="1209"/>
        <w:rPr>
          <w:rFonts w:ascii="Arial Narrow" w:hAnsi="Arial Narrow"/>
          <w:sz w:val="20"/>
          <w:lang w:val="de-DE"/>
        </w:rPr>
      </w:pPr>
    </w:p>
    <w:p w:rsidRPr="00556E88" w:rsidR="00ED5A36" w:rsidP="00ED5A36" w:rsidRDefault="00ED5A36" w14:paraId="2FE9C955" w14:textId="77777777">
      <w:pPr>
        <w:ind w:right="1209"/>
        <w:jc w:val="right"/>
        <w:rPr>
          <w:rFonts w:ascii="Arial Narrow" w:hAnsi="Arial Narrow" w:cs="Arial"/>
          <w:b/>
          <w:bCs/>
          <w:smallCaps/>
          <w:sz w:val="32"/>
          <w:szCs w:val="32"/>
          <w:lang w:val="de-DE"/>
        </w:rPr>
      </w:pPr>
      <w:r w:rsidRPr="00556E88">
        <w:rPr>
          <w:rFonts w:ascii="Arial Narrow" w:hAnsi="Arial Narrow" w:cs="Arial"/>
          <w:b/>
          <w:bCs/>
          <w:smallCaps/>
          <w:sz w:val="32"/>
          <w:szCs w:val="32"/>
          <w:lang w:val="de-DE"/>
        </w:rPr>
        <w:t>Europäische Kommission</w:t>
      </w:r>
    </w:p>
    <w:p w:rsidRPr="00556E88" w:rsidR="00ED5A36" w:rsidP="00ED5A36" w:rsidRDefault="00ED5A36" w14:paraId="2FE9C956" w14:textId="77777777">
      <w:pPr>
        <w:ind w:right="1209"/>
        <w:jc w:val="right"/>
        <w:rPr>
          <w:rFonts w:ascii="Arial Narrow" w:hAnsi="Arial Narrow" w:cs="Arial"/>
          <w:b/>
          <w:bCs/>
          <w:smallCaps/>
          <w:sz w:val="28"/>
          <w:lang w:val="de-DE"/>
        </w:rPr>
      </w:pPr>
      <w:r w:rsidRPr="00556E88">
        <w:rPr>
          <w:rFonts w:ascii="Arial Narrow" w:hAnsi="Arial Narrow" w:cs="Arial"/>
          <w:b/>
          <w:bCs/>
          <w:smallCaps/>
          <w:sz w:val="32"/>
          <w:szCs w:val="32"/>
          <w:lang w:val="de-DE"/>
        </w:rPr>
        <w:t>gegen Rassismus und Intoleranz</w:t>
      </w:r>
    </w:p>
    <w:p w:rsidRPr="00556E88" w:rsidR="00ED5A36" w:rsidP="00ED5A36" w:rsidRDefault="00ED5A36" w14:paraId="2FE9C957" w14:textId="77777777">
      <w:pPr>
        <w:ind w:right="1209"/>
        <w:jc w:val="right"/>
        <w:rPr>
          <w:rFonts w:ascii="Arial Narrow" w:hAnsi="Arial Narrow" w:cs="Arial"/>
          <w:b/>
          <w:bCs/>
          <w:caps/>
          <w:sz w:val="28"/>
          <w:lang w:val="de-DE"/>
        </w:rPr>
      </w:pPr>
    </w:p>
    <w:p w:rsidRPr="00556E88" w:rsidR="00ED5A36" w:rsidP="00ED5A36" w:rsidRDefault="00ED5A36" w14:paraId="2FE9C958" w14:textId="77777777">
      <w:pPr>
        <w:ind w:right="1209"/>
        <w:jc w:val="right"/>
        <w:rPr>
          <w:rFonts w:ascii="Arial Narrow" w:hAnsi="Arial Narrow" w:cs="Arial"/>
          <w:b/>
          <w:bCs/>
          <w:caps/>
          <w:sz w:val="28"/>
          <w:lang w:val="de-DE"/>
        </w:rPr>
      </w:pPr>
    </w:p>
    <w:p w:rsidRPr="00556E88" w:rsidR="00ED5A36" w:rsidP="00ED5A36" w:rsidRDefault="00ED5A36" w14:paraId="2FE9C959" w14:textId="77777777">
      <w:pPr>
        <w:ind w:right="1209"/>
        <w:jc w:val="right"/>
        <w:rPr>
          <w:rFonts w:ascii="Arial Narrow" w:hAnsi="Arial Narrow" w:cs="Arial"/>
          <w:b/>
          <w:bCs/>
          <w:caps/>
          <w:sz w:val="28"/>
          <w:lang w:val="de-DE"/>
        </w:rPr>
      </w:pPr>
    </w:p>
    <w:p w:rsidRPr="00556E88" w:rsidR="00ED5A36" w:rsidP="00ED5A36" w:rsidRDefault="00ED5A36" w14:paraId="2FE9C95A" w14:textId="77777777">
      <w:pPr>
        <w:ind w:right="1209"/>
        <w:jc w:val="right"/>
        <w:rPr>
          <w:rFonts w:ascii="Arial Narrow" w:hAnsi="Arial Narrow" w:cs="Arial"/>
          <w:b/>
          <w:bCs/>
          <w:caps/>
          <w:sz w:val="28"/>
          <w:lang w:val="de-DE"/>
        </w:rPr>
      </w:pPr>
    </w:p>
    <w:p w:rsidRPr="00556E88" w:rsidR="00ED5A36" w:rsidP="00ED5A36" w:rsidRDefault="00ED5A36" w14:paraId="2FE9C95B" w14:textId="77777777">
      <w:pPr>
        <w:ind w:right="1209"/>
        <w:jc w:val="right"/>
        <w:rPr>
          <w:rFonts w:ascii="Arial Narrow" w:hAnsi="Arial Narrow" w:cs="Arial"/>
          <w:b/>
          <w:bCs/>
          <w:caps/>
          <w:sz w:val="28"/>
          <w:lang w:val="de-DE"/>
        </w:rPr>
      </w:pPr>
    </w:p>
    <w:p w:rsidRPr="00556E88" w:rsidR="00ED5A36" w:rsidP="00ED5A36" w:rsidRDefault="00ED5A36" w14:paraId="2FE9C95C" w14:textId="77777777">
      <w:pPr>
        <w:ind w:right="1209"/>
        <w:jc w:val="right"/>
        <w:rPr>
          <w:rFonts w:ascii="Arial Narrow" w:hAnsi="Arial Narrow" w:cs="Arial"/>
          <w:b/>
          <w:bCs/>
          <w:caps/>
          <w:sz w:val="28"/>
          <w:lang w:val="de-DE"/>
        </w:rPr>
      </w:pPr>
    </w:p>
    <w:p w:rsidR="00F958FE" w:rsidP="00067040" w:rsidRDefault="00067040" w14:paraId="2FE9C95D" w14:textId="77777777">
      <w:pPr>
        <w:ind w:right="1209"/>
        <w:jc w:val="right"/>
        <w:rPr>
          <w:rFonts w:ascii="Arial Narrow" w:hAnsi="Arial Narrow" w:eastAsia="Arial Narrow" w:cs="Arial Narrow"/>
          <w:b/>
          <w:bCs/>
          <w:caps/>
          <w:sz w:val="28"/>
          <w:szCs w:val="28"/>
          <w:lang w:val="de-DE"/>
        </w:rPr>
      </w:pPr>
      <w:r w:rsidRPr="000870A2">
        <w:rPr>
          <w:rFonts w:ascii="Arial Narrow" w:hAnsi="Arial Narrow" w:eastAsia="Arial Narrow" w:cs="Arial Narrow"/>
          <w:b/>
          <w:bCs/>
          <w:caps/>
          <w:sz w:val="28"/>
          <w:szCs w:val="28"/>
          <w:lang w:val="de-DE"/>
        </w:rPr>
        <w:t>Allgemeine politi</w:t>
      </w:r>
      <w:r w:rsidR="00F958FE">
        <w:rPr>
          <w:rFonts w:ascii="Arial Narrow" w:hAnsi="Arial Narrow" w:eastAsia="Arial Narrow" w:cs="Arial Narrow"/>
          <w:b/>
          <w:bCs/>
          <w:caps/>
          <w:sz w:val="28"/>
          <w:szCs w:val="28"/>
          <w:lang w:val="de-DE"/>
        </w:rPr>
        <w:t>k-</w:t>
      </w:r>
      <w:r w:rsidRPr="000870A2">
        <w:rPr>
          <w:rFonts w:ascii="Arial Narrow" w:hAnsi="Arial Narrow" w:eastAsia="Arial Narrow" w:cs="Arial Narrow"/>
          <w:b/>
          <w:bCs/>
          <w:caps/>
          <w:sz w:val="28"/>
          <w:szCs w:val="28"/>
          <w:lang w:val="de-DE"/>
        </w:rPr>
        <w:t>Empfehlung Nr. 13</w:t>
      </w:r>
      <w:r w:rsidRPr="00ED5A36">
        <w:rPr>
          <w:rFonts w:ascii="Arial Narrow" w:hAnsi="Arial Narrow" w:eastAsia="Arial Narrow" w:cs="Arial Narrow"/>
          <w:b/>
          <w:bCs/>
          <w:caps/>
          <w:sz w:val="28"/>
          <w:szCs w:val="28"/>
          <w:lang w:val="de-DE"/>
        </w:rPr>
        <w:t xml:space="preserve"> </w:t>
      </w:r>
    </w:p>
    <w:p w:rsidRPr="00ED5A36" w:rsidR="00067040" w:rsidP="00067040" w:rsidRDefault="00067040" w14:paraId="2FE9C95E" w14:textId="77777777">
      <w:pPr>
        <w:ind w:right="1209"/>
        <w:jc w:val="right"/>
        <w:rPr>
          <w:rFonts w:ascii="Arial Narrow" w:hAnsi="Arial Narrow" w:eastAsia="Arial Narrow" w:cs="Arial Narrow"/>
          <w:b/>
          <w:bCs/>
          <w:caps/>
          <w:sz w:val="28"/>
          <w:szCs w:val="28"/>
          <w:lang w:val="de-DE"/>
        </w:rPr>
      </w:pPr>
      <w:r w:rsidRPr="00ED5A36">
        <w:rPr>
          <w:rFonts w:ascii="Arial Narrow" w:hAnsi="Arial Narrow" w:eastAsia="Arial Narrow" w:cs="Arial Narrow"/>
          <w:b/>
          <w:bCs/>
          <w:caps/>
          <w:sz w:val="28"/>
          <w:szCs w:val="28"/>
          <w:lang w:val="de-DE"/>
        </w:rPr>
        <w:t>von ECRI</w:t>
      </w:r>
    </w:p>
    <w:p w:rsidRPr="005C7FB4" w:rsidR="00067040" w:rsidP="00067040" w:rsidRDefault="00067040" w14:paraId="2FE9C95F" w14:textId="77777777">
      <w:pPr>
        <w:ind w:right="1209"/>
        <w:jc w:val="right"/>
        <w:rPr>
          <w:rFonts w:ascii="Arial Narrow" w:hAnsi="Arial Narrow" w:cs="Arial"/>
          <w:b/>
          <w:bCs/>
          <w:caps/>
          <w:sz w:val="28"/>
          <w:lang w:val="de-DE"/>
        </w:rPr>
      </w:pPr>
    </w:p>
    <w:p w:rsidRPr="005C7FB4" w:rsidR="00067040" w:rsidP="00067040" w:rsidRDefault="00067040" w14:paraId="2FE9C960" w14:textId="77777777">
      <w:pPr>
        <w:ind w:right="1209"/>
        <w:jc w:val="right"/>
        <w:rPr>
          <w:rFonts w:ascii="Arial Narrow" w:hAnsi="Arial Narrow" w:cs="Arial"/>
          <w:b/>
          <w:bCs/>
          <w:caps/>
          <w:sz w:val="28"/>
          <w:lang w:val="de-DE"/>
        </w:rPr>
      </w:pPr>
    </w:p>
    <w:p w:rsidRPr="005C7FB4" w:rsidR="00067040" w:rsidP="00067040" w:rsidRDefault="00067040" w14:paraId="2FE9C961" w14:textId="7A1F2353">
      <w:pPr>
        <w:ind w:right="1209"/>
        <w:jc w:val="right"/>
        <w:rPr>
          <w:rFonts w:ascii="Arial Narrow" w:hAnsi="Arial Narrow" w:cs="Arial"/>
          <w:b/>
          <w:bCs/>
          <w:caps/>
          <w:sz w:val="28"/>
          <w:lang w:val="de-DE"/>
        </w:rPr>
      </w:pPr>
      <w:r w:rsidRPr="000870A2">
        <w:rPr>
          <w:rFonts w:ascii="Arial Narrow" w:hAnsi="Arial Narrow" w:eastAsia="Arial Narrow" w:cs="Arial Narrow"/>
          <w:b/>
          <w:bCs/>
          <w:caps/>
          <w:sz w:val="28"/>
          <w:szCs w:val="28"/>
          <w:lang w:val="de-DE"/>
        </w:rPr>
        <w:t xml:space="preserve">Bekämpfung von </w:t>
      </w:r>
      <w:r w:rsidR="00556E88">
        <w:rPr>
          <w:rFonts w:ascii="Arial Narrow" w:hAnsi="Arial Narrow" w:eastAsia="Arial Narrow" w:cs="Arial Narrow"/>
          <w:b/>
          <w:bCs/>
          <w:caps/>
          <w:sz w:val="28"/>
          <w:szCs w:val="28"/>
          <w:lang w:val="de-DE"/>
        </w:rPr>
        <w:t>Antiziganismus</w:t>
      </w:r>
      <w:r w:rsidRPr="000870A2">
        <w:rPr>
          <w:rFonts w:ascii="Arial Narrow" w:hAnsi="Arial Narrow" w:eastAsia="Arial Narrow" w:cs="Arial Narrow"/>
          <w:b/>
          <w:bCs/>
          <w:caps/>
          <w:sz w:val="28"/>
          <w:szCs w:val="28"/>
          <w:lang w:val="de-DE"/>
        </w:rPr>
        <w:t xml:space="preserve"> </w:t>
      </w:r>
      <w:r w:rsidRPr="000870A2">
        <w:rPr>
          <w:rFonts w:ascii="Arial Narrow" w:hAnsi="Arial Narrow" w:eastAsia="Arial Narrow" w:cs="Arial Narrow"/>
          <w:b/>
          <w:bCs/>
          <w:caps/>
          <w:sz w:val="28"/>
          <w:szCs w:val="28"/>
          <w:lang w:val="de-DE"/>
        </w:rPr>
        <w:br/>
        <w:t>und der Diskriminierung von Roma</w:t>
      </w:r>
    </w:p>
    <w:p w:rsidRPr="005C7FB4" w:rsidR="00067040" w:rsidP="00067040" w:rsidRDefault="00067040" w14:paraId="2FE9C962" w14:textId="77777777">
      <w:pPr>
        <w:ind w:right="1209"/>
        <w:jc w:val="right"/>
        <w:rPr>
          <w:rFonts w:ascii="Arial Narrow" w:hAnsi="Arial Narrow" w:cs="Arial"/>
          <w:b/>
          <w:bCs/>
          <w:caps/>
          <w:sz w:val="28"/>
          <w:lang w:val="de-DE"/>
        </w:rPr>
      </w:pPr>
    </w:p>
    <w:p w:rsidRPr="005C7FB4" w:rsidR="00067040" w:rsidP="00067040" w:rsidRDefault="00067040" w14:paraId="2FE9C963" w14:textId="77777777">
      <w:pPr>
        <w:ind w:right="1209"/>
        <w:jc w:val="right"/>
        <w:rPr>
          <w:rFonts w:ascii="Arial Narrow" w:hAnsi="Arial Narrow" w:cs="Arial"/>
          <w:b/>
          <w:bCs/>
          <w:caps/>
          <w:sz w:val="28"/>
          <w:lang w:val="de-DE"/>
        </w:rPr>
      </w:pPr>
    </w:p>
    <w:p w:rsidRPr="005C7FB4" w:rsidR="00067040" w:rsidP="00067040" w:rsidRDefault="00067040" w14:paraId="2FE9C964" w14:textId="77777777">
      <w:pPr>
        <w:ind w:right="1209"/>
        <w:jc w:val="right"/>
        <w:rPr>
          <w:rFonts w:ascii="Arial Narrow" w:hAnsi="Arial Narrow" w:cs="Arial"/>
          <w:b/>
          <w:bCs/>
          <w:caps/>
          <w:sz w:val="28"/>
          <w:lang w:val="de-DE"/>
        </w:rPr>
      </w:pPr>
    </w:p>
    <w:p w:rsidRPr="005C7FB4" w:rsidR="00067040" w:rsidP="00067040" w:rsidRDefault="00FE039F" w14:paraId="2FE9C965" w14:textId="77777777">
      <w:pPr>
        <w:ind w:right="1209"/>
        <w:jc w:val="right"/>
        <w:rPr>
          <w:rFonts w:ascii="Arial Narrow" w:hAnsi="Arial Narrow"/>
          <w:b/>
          <w:bCs/>
          <w:caps/>
          <w:sz w:val="20"/>
          <w:lang w:val="de-DE"/>
        </w:rPr>
      </w:pPr>
      <w:r>
        <w:rPr>
          <w:rFonts w:ascii="Arial Narrow" w:hAnsi="Arial Narrow" w:eastAsia="Arial Narrow" w:cs="Arial Narrow"/>
          <w:b/>
          <w:bCs/>
          <w:caps/>
          <w:sz w:val="20"/>
          <w:lang w:val="de-DE"/>
        </w:rPr>
        <w:t>VERABSCHIEDET</w:t>
      </w:r>
      <w:r w:rsidRPr="00295397" w:rsidR="00067040">
        <w:rPr>
          <w:rFonts w:ascii="Arial Narrow" w:hAnsi="Arial Narrow" w:eastAsia="Arial Narrow" w:cs="Arial Narrow"/>
          <w:b/>
          <w:bCs/>
          <w:caps/>
          <w:sz w:val="20"/>
          <w:lang w:val="de-DE"/>
        </w:rPr>
        <w:t xml:space="preserve"> am 24. Juni 2011</w:t>
      </w:r>
    </w:p>
    <w:p w:rsidRPr="005C7FB4" w:rsidR="00067040" w:rsidP="00067040" w:rsidRDefault="00067040" w14:paraId="2FE9C966" w14:textId="77777777">
      <w:pPr>
        <w:jc w:val="center"/>
        <w:rPr>
          <w:rFonts w:ascii="Gill Sans MT" w:hAnsi="Gill Sans MT"/>
          <w:sz w:val="20"/>
          <w:szCs w:val="24"/>
          <w:lang w:val="de-DE" w:eastAsia="en-GB"/>
        </w:rPr>
      </w:pPr>
    </w:p>
    <w:p w:rsidRPr="005C7FB4" w:rsidR="00067040" w:rsidP="00067040" w:rsidRDefault="00067040" w14:paraId="2FE9C967" w14:textId="77777777">
      <w:pPr>
        <w:jc w:val="center"/>
        <w:rPr>
          <w:rFonts w:ascii="Gill Sans MT" w:hAnsi="Gill Sans MT"/>
          <w:sz w:val="20"/>
          <w:szCs w:val="24"/>
          <w:lang w:val="de-DE" w:eastAsia="en-GB"/>
        </w:rPr>
      </w:pPr>
    </w:p>
    <w:p w:rsidRPr="005C7FB4" w:rsidR="00067040" w:rsidP="00067040" w:rsidRDefault="00067040" w14:paraId="2FE9C968" w14:textId="77777777">
      <w:pPr>
        <w:jc w:val="center"/>
        <w:rPr>
          <w:rFonts w:ascii="Gill Sans MT" w:hAnsi="Gill Sans MT"/>
          <w:sz w:val="20"/>
          <w:szCs w:val="24"/>
          <w:lang w:val="de-DE" w:eastAsia="en-GB"/>
        </w:rPr>
      </w:pPr>
    </w:p>
    <w:p w:rsidRPr="005C7FB4" w:rsidR="00067040" w:rsidP="00067040" w:rsidRDefault="00067040" w14:paraId="2FE9C969" w14:textId="77777777">
      <w:pPr>
        <w:jc w:val="center"/>
        <w:rPr>
          <w:rFonts w:ascii="Gill Sans MT" w:hAnsi="Gill Sans MT"/>
          <w:sz w:val="20"/>
          <w:szCs w:val="24"/>
          <w:lang w:val="de-DE" w:eastAsia="en-GB"/>
        </w:rPr>
      </w:pPr>
    </w:p>
    <w:p w:rsidRPr="005C7FB4" w:rsidR="00067040" w:rsidP="00067040" w:rsidRDefault="00067040" w14:paraId="2FE9C96A" w14:textId="77777777">
      <w:pPr>
        <w:jc w:val="center"/>
        <w:rPr>
          <w:rFonts w:ascii="Gill Sans MT" w:hAnsi="Gill Sans MT"/>
          <w:sz w:val="20"/>
          <w:szCs w:val="24"/>
          <w:lang w:val="de-DE" w:eastAsia="en-GB"/>
        </w:rPr>
      </w:pPr>
    </w:p>
    <w:p w:rsidRPr="005C7FB4" w:rsidR="00067040" w:rsidP="00067040" w:rsidRDefault="00067040" w14:paraId="2FE9C96B" w14:textId="77777777">
      <w:pPr>
        <w:jc w:val="center"/>
        <w:rPr>
          <w:rFonts w:ascii="Gill Sans MT" w:hAnsi="Gill Sans MT"/>
          <w:sz w:val="20"/>
          <w:szCs w:val="24"/>
          <w:lang w:val="de-DE" w:eastAsia="en-GB"/>
        </w:rPr>
      </w:pPr>
    </w:p>
    <w:p w:rsidRPr="005C7FB4" w:rsidR="00067040" w:rsidP="00067040" w:rsidRDefault="00067040" w14:paraId="2FE9C96C" w14:textId="77777777">
      <w:pPr>
        <w:jc w:val="center"/>
        <w:rPr>
          <w:rFonts w:ascii="Gill Sans MT" w:hAnsi="Gill Sans MT"/>
          <w:sz w:val="20"/>
          <w:szCs w:val="24"/>
          <w:lang w:val="de-DE" w:eastAsia="en-GB"/>
        </w:rPr>
      </w:pPr>
    </w:p>
    <w:p w:rsidRPr="005C7FB4" w:rsidR="00067040" w:rsidP="00067040" w:rsidRDefault="00067040" w14:paraId="2FE9C96D" w14:textId="77777777">
      <w:pPr>
        <w:jc w:val="center"/>
        <w:rPr>
          <w:rFonts w:ascii="Gill Sans MT" w:hAnsi="Gill Sans MT"/>
          <w:sz w:val="20"/>
          <w:szCs w:val="24"/>
          <w:lang w:val="de-DE" w:eastAsia="en-GB"/>
        </w:rPr>
      </w:pPr>
    </w:p>
    <w:p w:rsidRPr="005C7FB4" w:rsidR="00067040" w:rsidP="00067040" w:rsidRDefault="00067040" w14:paraId="2FE9C96E" w14:textId="77777777">
      <w:pPr>
        <w:jc w:val="center"/>
        <w:rPr>
          <w:rFonts w:ascii="Gill Sans MT" w:hAnsi="Gill Sans MT"/>
          <w:sz w:val="20"/>
          <w:szCs w:val="24"/>
          <w:lang w:val="de-DE" w:eastAsia="en-GB"/>
        </w:rPr>
      </w:pPr>
    </w:p>
    <w:p w:rsidRPr="005C7FB4" w:rsidR="00067040" w:rsidP="00067040" w:rsidRDefault="00067040" w14:paraId="2FE9C96F" w14:textId="77777777">
      <w:pPr>
        <w:jc w:val="center"/>
        <w:rPr>
          <w:rFonts w:ascii="Gill Sans MT" w:hAnsi="Gill Sans MT"/>
          <w:sz w:val="20"/>
          <w:szCs w:val="24"/>
          <w:lang w:val="de-DE" w:eastAsia="en-GB"/>
        </w:rPr>
      </w:pPr>
    </w:p>
    <w:p w:rsidRPr="005C7FB4" w:rsidR="00067040" w:rsidP="00067040" w:rsidRDefault="00067040" w14:paraId="2FE9C970" w14:textId="77777777">
      <w:pPr>
        <w:jc w:val="center"/>
        <w:rPr>
          <w:rFonts w:ascii="Gill Sans MT" w:hAnsi="Gill Sans MT"/>
          <w:sz w:val="20"/>
          <w:szCs w:val="24"/>
          <w:lang w:val="de-DE" w:eastAsia="en-GB"/>
        </w:rPr>
      </w:pPr>
    </w:p>
    <w:p w:rsidRPr="005C7FB4" w:rsidR="00067040" w:rsidP="00067040" w:rsidRDefault="00067040" w14:paraId="2FE9C971" w14:textId="77777777">
      <w:pPr>
        <w:jc w:val="center"/>
        <w:rPr>
          <w:rFonts w:ascii="Gill Sans MT" w:hAnsi="Gill Sans MT"/>
          <w:sz w:val="6"/>
          <w:szCs w:val="24"/>
          <w:lang w:val="de-DE" w:eastAsia="en-GB"/>
        </w:rPr>
      </w:pPr>
    </w:p>
    <w:p w:rsidRPr="005C7FB4" w:rsidR="00067040" w:rsidP="00067040" w:rsidRDefault="00067040" w14:paraId="2FE9C972" w14:textId="77777777">
      <w:pPr>
        <w:jc w:val="center"/>
        <w:rPr>
          <w:rFonts w:ascii="Gill Sans MT" w:hAnsi="Gill Sans MT"/>
          <w:sz w:val="6"/>
          <w:szCs w:val="24"/>
          <w:lang w:val="de-DE" w:eastAsia="en-GB"/>
        </w:rPr>
      </w:pPr>
    </w:p>
    <w:p w:rsidRPr="005C7FB4" w:rsidR="00067040" w:rsidP="00067040" w:rsidRDefault="00067040" w14:paraId="2FE9C973" w14:textId="77777777">
      <w:pPr>
        <w:jc w:val="center"/>
        <w:rPr>
          <w:rFonts w:ascii="Gill Sans MT" w:hAnsi="Gill Sans MT"/>
          <w:sz w:val="6"/>
          <w:szCs w:val="24"/>
          <w:lang w:val="de-DE" w:eastAsia="en-GB"/>
        </w:rPr>
      </w:pPr>
    </w:p>
    <w:p w:rsidRPr="005C7FB4" w:rsidR="00067040" w:rsidP="00067040" w:rsidRDefault="00067040" w14:paraId="2FE9C974" w14:textId="77777777">
      <w:pPr>
        <w:ind w:right="1845"/>
        <w:jc w:val="right"/>
        <w:rPr>
          <w:rFonts w:ascii="Arial" w:hAnsi="Arial" w:cs="Arial"/>
          <w:lang w:val="de-DE"/>
        </w:rPr>
      </w:pPr>
      <w:r>
        <w:rPr>
          <w:rFonts w:ascii="Arial Narrow" w:hAnsi="Arial Narrow" w:eastAsia="Arial Narrow" w:cs="Arial Narrow"/>
          <w:sz w:val="18"/>
          <w:szCs w:val="18"/>
          <w:lang w:val="de-DE"/>
        </w:rPr>
        <w:t>Straßburg</w:t>
      </w:r>
      <w:r w:rsidRPr="00295397">
        <w:rPr>
          <w:rFonts w:ascii="Arial Narrow" w:hAnsi="Arial Narrow" w:eastAsia="Arial Narrow" w:cs="Arial Narrow"/>
          <w:sz w:val="18"/>
          <w:szCs w:val="18"/>
          <w:lang w:val="de-DE"/>
        </w:rPr>
        <w:t>, September 2011</w:t>
      </w:r>
    </w:p>
    <w:p w:rsidRPr="005C7FB4" w:rsidR="00067040" w:rsidP="00067040" w:rsidRDefault="00067040" w14:paraId="2FE9C975" w14:textId="77777777">
      <w:pPr>
        <w:rPr>
          <w:rFonts w:ascii="Arial" w:hAnsi="Arial" w:cs="Arial"/>
          <w:lang w:val="de-DE"/>
        </w:rPr>
      </w:pPr>
      <w:r w:rsidRPr="005C7FB4">
        <w:rPr>
          <w:rFonts w:ascii="Arial" w:hAnsi="Arial" w:cs="Arial"/>
          <w:sz w:val="22"/>
          <w:lang w:val="de-DE"/>
        </w:rPr>
        <w:br w:type="page"/>
      </w:r>
    </w:p>
    <w:p w:rsidRPr="005C7FB4" w:rsidR="00067040" w:rsidP="00067040" w:rsidRDefault="00067040" w14:paraId="2FE9C976" w14:textId="77777777">
      <w:pPr>
        <w:rPr>
          <w:rFonts w:ascii="Arial" w:hAnsi="Arial" w:cs="Arial"/>
          <w:lang w:val="de-DE"/>
        </w:rPr>
      </w:pPr>
    </w:p>
    <w:p w:rsidRPr="005C7FB4" w:rsidR="00067040" w:rsidP="00067040" w:rsidRDefault="00067040" w14:paraId="2FE9C977" w14:textId="77777777">
      <w:pPr>
        <w:rPr>
          <w:rFonts w:ascii="Arial" w:hAnsi="Arial" w:cs="Arial"/>
          <w:lang w:val="de-DE"/>
        </w:rPr>
      </w:pPr>
    </w:p>
    <w:p w:rsidRPr="005C7FB4" w:rsidR="00067040" w:rsidP="00067040" w:rsidRDefault="00067040" w14:paraId="2FE9C978" w14:textId="77777777">
      <w:pPr>
        <w:rPr>
          <w:rFonts w:ascii="Arial" w:hAnsi="Arial" w:cs="Arial"/>
          <w:lang w:val="de-DE"/>
        </w:rPr>
      </w:pPr>
    </w:p>
    <w:p w:rsidRPr="005C7FB4" w:rsidR="00067040" w:rsidP="00067040" w:rsidRDefault="00067040" w14:paraId="2FE9C979" w14:textId="77777777">
      <w:pPr>
        <w:rPr>
          <w:rFonts w:ascii="Arial" w:hAnsi="Arial" w:cs="Arial"/>
          <w:lang w:val="de-DE"/>
        </w:rPr>
      </w:pPr>
    </w:p>
    <w:p w:rsidRPr="005C7FB4" w:rsidR="00067040" w:rsidP="00067040" w:rsidRDefault="00067040" w14:paraId="2FE9C97A" w14:textId="77777777">
      <w:pPr>
        <w:rPr>
          <w:rFonts w:ascii="Arial" w:hAnsi="Arial" w:cs="Arial"/>
          <w:lang w:val="de-DE"/>
        </w:rPr>
      </w:pPr>
    </w:p>
    <w:p w:rsidRPr="005C7FB4" w:rsidR="00067040" w:rsidP="00067040" w:rsidRDefault="00067040" w14:paraId="2FE9C97B" w14:textId="77777777">
      <w:pPr>
        <w:rPr>
          <w:rFonts w:ascii="Arial" w:hAnsi="Arial" w:cs="Arial"/>
          <w:lang w:val="de-DE"/>
        </w:rPr>
      </w:pPr>
    </w:p>
    <w:p w:rsidRPr="005C7FB4" w:rsidR="00067040" w:rsidP="00067040" w:rsidRDefault="00067040" w14:paraId="2FE9C97C" w14:textId="77777777">
      <w:pPr>
        <w:rPr>
          <w:rFonts w:ascii="Arial" w:hAnsi="Arial" w:cs="Arial"/>
          <w:lang w:val="de-DE"/>
        </w:rPr>
      </w:pPr>
    </w:p>
    <w:p w:rsidRPr="005C7FB4" w:rsidR="00067040" w:rsidP="00067040" w:rsidRDefault="00067040" w14:paraId="2FE9C97D" w14:textId="77777777">
      <w:pPr>
        <w:rPr>
          <w:rFonts w:ascii="Arial" w:hAnsi="Arial" w:cs="Arial"/>
          <w:lang w:val="de-DE"/>
        </w:rPr>
      </w:pPr>
    </w:p>
    <w:p w:rsidRPr="005C7FB4" w:rsidR="00067040" w:rsidP="00067040" w:rsidRDefault="00067040" w14:paraId="2FE9C97E" w14:textId="77777777">
      <w:pPr>
        <w:rPr>
          <w:rFonts w:ascii="Arial" w:hAnsi="Arial" w:cs="Arial"/>
          <w:lang w:val="de-DE"/>
        </w:rPr>
      </w:pPr>
    </w:p>
    <w:p w:rsidRPr="005C7FB4" w:rsidR="00067040" w:rsidP="00067040" w:rsidRDefault="00067040" w14:paraId="2FE9C97F" w14:textId="77777777">
      <w:pPr>
        <w:rPr>
          <w:rFonts w:ascii="Arial" w:hAnsi="Arial" w:cs="Arial"/>
          <w:lang w:val="de-DE"/>
        </w:rPr>
      </w:pPr>
    </w:p>
    <w:p w:rsidRPr="005C7FB4" w:rsidR="00067040" w:rsidP="00067040" w:rsidRDefault="00067040" w14:paraId="2FE9C980" w14:textId="77777777">
      <w:pPr>
        <w:rPr>
          <w:rFonts w:ascii="Arial" w:hAnsi="Arial" w:cs="Arial"/>
          <w:lang w:val="de-DE"/>
        </w:rPr>
      </w:pPr>
    </w:p>
    <w:p w:rsidRPr="005C7FB4" w:rsidR="00067040" w:rsidP="00067040" w:rsidRDefault="00067040" w14:paraId="2FE9C981" w14:textId="77777777">
      <w:pPr>
        <w:rPr>
          <w:rFonts w:ascii="Arial" w:hAnsi="Arial" w:cs="Arial"/>
          <w:lang w:val="de-DE"/>
        </w:rPr>
      </w:pPr>
    </w:p>
    <w:p w:rsidRPr="005C7FB4" w:rsidR="00067040" w:rsidP="00067040" w:rsidRDefault="00067040" w14:paraId="2FE9C982" w14:textId="77777777">
      <w:pPr>
        <w:rPr>
          <w:rFonts w:ascii="Arial" w:hAnsi="Arial" w:cs="Arial"/>
          <w:lang w:val="de-DE"/>
        </w:rPr>
      </w:pPr>
    </w:p>
    <w:p w:rsidRPr="005C7FB4" w:rsidR="00067040" w:rsidP="00067040" w:rsidRDefault="00067040" w14:paraId="2FE9C983" w14:textId="77777777">
      <w:pPr>
        <w:rPr>
          <w:rFonts w:ascii="Arial" w:hAnsi="Arial" w:cs="Arial"/>
          <w:lang w:val="de-DE"/>
        </w:rPr>
      </w:pPr>
    </w:p>
    <w:p w:rsidRPr="005C7FB4" w:rsidR="00067040" w:rsidP="00067040" w:rsidRDefault="00067040" w14:paraId="2FE9C984" w14:textId="77777777">
      <w:pPr>
        <w:rPr>
          <w:rFonts w:ascii="Arial" w:hAnsi="Arial" w:cs="Arial"/>
          <w:lang w:val="de-DE"/>
        </w:rPr>
      </w:pPr>
    </w:p>
    <w:p w:rsidRPr="005C7FB4" w:rsidR="00067040" w:rsidP="00067040" w:rsidRDefault="00067040" w14:paraId="2FE9C985" w14:textId="77777777">
      <w:pPr>
        <w:rPr>
          <w:rFonts w:ascii="Arial" w:hAnsi="Arial" w:cs="Arial"/>
          <w:lang w:val="de-DE"/>
        </w:rPr>
      </w:pPr>
    </w:p>
    <w:p w:rsidRPr="005C7FB4" w:rsidR="00067040" w:rsidP="00067040" w:rsidRDefault="00067040" w14:paraId="2FE9C986" w14:textId="77777777">
      <w:pPr>
        <w:rPr>
          <w:rFonts w:ascii="Arial" w:hAnsi="Arial" w:cs="Arial"/>
          <w:lang w:val="de-DE"/>
        </w:rPr>
      </w:pPr>
    </w:p>
    <w:p w:rsidRPr="005C7FB4" w:rsidR="00067040" w:rsidP="00067040" w:rsidRDefault="00067040" w14:paraId="2FE9C987" w14:textId="77777777">
      <w:pPr>
        <w:rPr>
          <w:rFonts w:ascii="Arial" w:hAnsi="Arial" w:cs="Arial"/>
          <w:lang w:val="de-DE"/>
        </w:rPr>
      </w:pPr>
    </w:p>
    <w:p w:rsidRPr="005C7FB4" w:rsidR="00067040" w:rsidP="00067040" w:rsidRDefault="00067040" w14:paraId="2FE9C988" w14:textId="77777777">
      <w:pPr>
        <w:rPr>
          <w:rFonts w:ascii="Arial" w:hAnsi="Arial" w:cs="Arial"/>
          <w:lang w:val="de-DE"/>
        </w:rPr>
      </w:pPr>
    </w:p>
    <w:p w:rsidRPr="005C7FB4" w:rsidR="00067040" w:rsidP="00067040" w:rsidRDefault="00067040" w14:paraId="2FE9C989" w14:textId="77777777">
      <w:pPr>
        <w:rPr>
          <w:rFonts w:ascii="Arial" w:hAnsi="Arial" w:cs="Arial"/>
          <w:lang w:val="de-DE"/>
        </w:rPr>
      </w:pPr>
    </w:p>
    <w:p w:rsidRPr="005C7FB4" w:rsidR="00067040" w:rsidP="00067040" w:rsidRDefault="00067040" w14:paraId="2FE9C98A" w14:textId="77777777">
      <w:pPr>
        <w:rPr>
          <w:rFonts w:ascii="Arial" w:hAnsi="Arial" w:cs="Arial"/>
          <w:lang w:val="de-DE"/>
        </w:rPr>
      </w:pPr>
    </w:p>
    <w:p w:rsidRPr="005C7FB4" w:rsidR="00067040" w:rsidP="00067040" w:rsidRDefault="00067040" w14:paraId="2FE9C98B" w14:textId="77777777">
      <w:pPr>
        <w:rPr>
          <w:rFonts w:ascii="Arial" w:hAnsi="Arial" w:cs="Arial"/>
          <w:lang w:val="de-DE"/>
        </w:rPr>
      </w:pPr>
    </w:p>
    <w:p w:rsidRPr="005C7FB4" w:rsidR="00067040" w:rsidP="00067040" w:rsidRDefault="00067040" w14:paraId="2FE9C98C" w14:textId="77777777">
      <w:pPr>
        <w:rPr>
          <w:rFonts w:ascii="Arial" w:hAnsi="Arial" w:cs="Arial"/>
          <w:lang w:val="de-DE"/>
        </w:rPr>
      </w:pPr>
    </w:p>
    <w:p w:rsidRPr="005C7FB4" w:rsidR="00067040" w:rsidP="00067040" w:rsidRDefault="00067040" w14:paraId="2FE9C98D" w14:textId="77777777">
      <w:pPr>
        <w:rPr>
          <w:rFonts w:ascii="Arial" w:hAnsi="Arial" w:cs="Arial"/>
          <w:lang w:val="de-DE"/>
        </w:rPr>
      </w:pPr>
    </w:p>
    <w:p w:rsidRPr="005C7FB4" w:rsidR="00067040" w:rsidP="00067040" w:rsidRDefault="00067040" w14:paraId="2FE9C98E" w14:textId="77777777">
      <w:pPr>
        <w:rPr>
          <w:rFonts w:ascii="Arial" w:hAnsi="Arial" w:cs="Arial"/>
          <w:lang w:val="de-DE"/>
        </w:rPr>
      </w:pPr>
    </w:p>
    <w:p w:rsidRPr="005C7FB4" w:rsidR="00067040" w:rsidP="00067040" w:rsidRDefault="00067040" w14:paraId="2FE9C98F" w14:textId="77777777">
      <w:pPr>
        <w:rPr>
          <w:rFonts w:ascii="Arial" w:hAnsi="Arial" w:cs="Arial"/>
          <w:lang w:val="de-DE"/>
        </w:rPr>
      </w:pPr>
    </w:p>
    <w:p w:rsidRPr="005C7FB4" w:rsidR="00067040" w:rsidP="00067040" w:rsidRDefault="00067040" w14:paraId="2FE9C990" w14:textId="77777777">
      <w:pPr>
        <w:rPr>
          <w:rFonts w:ascii="Arial" w:hAnsi="Arial" w:cs="Arial"/>
          <w:lang w:val="de-DE"/>
        </w:rPr>
      </w:pPr>
    </w:p>
    <w:p w:rsidRPr="005C7FB4" w:rsidR="00067040" w:rsidP="00067040" w:rsidRDefault="00067040" w14:paraId="2FE9C991" w14:textId="77777777">
      <w:pPr>
        <w:rPr>
          <w:rFonts w:ascii="Arial" w:hAnsi="Arial" w:cs="Arial"/>
          <w:lang w:val="de-DE"/>
        </w:rPr>
      </w:pPr>
    </w:p>
    <w:p w:rsidRPr="005C7FB4" w:rsidR="00067040" w:rsidP="00067040" w:rsidRDefault="00067040" w14:paraId="2FE9C992" w14:textId="77777777">
      <w:pPr>
        <w:rPr>
          <w:rFonts w:ascii="Arial" w:hAnsi="Arial" w:cs="Arial"/>
          <w:lang w:val="de-DE"/>
        </w:rPr>
      </w:pPr>
    </w:p>
    <w:p w:rsidRPr="005C7FB4" w:rsidR="00067040" w:rsidP="00067040" w:rsidRDefault="00067040" w14:paraId="2FE9C993" w14:textId="77777777">
      <w:pPr>
        <w:rPr>
          <w:rFonts w:ascii="Arial" w:hAnsi="Arial" w:cs="Arial"/>
          <w:lang w:val="de-DE"/>
        </w:rPr>
      </w:pPr>
    </w:p>
    <w:p w:rsidRPr="005C7FB4" w:rsidR="00067040" w:rsidP="00067040" w:rsidRDefault="00067040" w14:paraId="2FE9C994" w14:textId="77777777">
      <w:pPr>
        <w:rPr>
          <w:rFonts w:ascii="Arial" w:hAnsi="Arial" w:cs="Arial"/>
          <w:lang w:val="de-DE"/>
        </w:rPr>
      </w:pPr>
    </w:p>
    <w:p w:rsidRPr="005C7FB4" w:rsidR="00067040" w:rsidP="00067040" w:rsidRDefault="00067040" w14:paraId="2FE9C995" w14:textId="77777777">
      <w:pPr>
        <w:rPr>
          <w:rFonts w:ascii="Arial" w:hAnsi="Arial" w:cs="Arial"/>
          <w:lang w:val="de-DE"/>
        </w:rPr>
      </w:pPr>
    </w:p>
    <w:p w:rsidRPr="005C7FB4" w:rsidR="00067040" w:rsidP="00067040" w:rsidRDefault="00067040" w14:paraId="2FE9C996" w14:textId="77777777">
      <w:pPr>
        <w:rPr>
          <w:rFonts w:ascii="Arial" w:hAnsi="Arial" w:cs="Arial"/>
          <w:lang w:val="de-DE"/>
        </w:rPr>
      </w:pPr>
    </w:p>
    <w:p w:rsidRPr="005C7FB4" w:rsidR="00067040" w:rsidP="00067040" w:rsidRDefault="00067040" w14:paraId="2FE9C997" w14:textId="77777777">
      <w:pPr>
        <w:rPr>
          <w:rFonts w:ascii="Arial" w:hAnsi="Arial" w:cs="Arial"/>
          <w:lang w:val="de-DE"/>
        </w:rPr>
      </w:pPr>
    </w:p>
    <w:p w:rsidRPr="005C7FB4" w:rsidR="00067040" w:rsidP="00067040" w:rsidRDefault="00067040" w14:paraId="2FE9C998" w14:textId="77777777">
      <w:pPr>
        <w:rPr>
          <w:rFonts w:ascii="Arial" w:hAnsi="Arial" w:cs="Arial"/>
          <w:lang w:val="de-DE"/>
        </w:rPr>
      </w:pPr>
    </w:p>
    <w:p w:rsidRPr="005C7FB4" w:rsidR="00067040" w:rsidP="00067040" w:rsidRDefault="00067040" w14:paraId="2FE9C999" w14:textId="77777777">
      <w:pPr>
        <w:rPr>
          <w:rFonts w:ascii="Arial" w:hAnsi="Arial" w:cs="Arial"/>
          <w:lang w:val="de-DE"/>
        </w:rPr>
      </w:pPr>
    </w:p>
    <w:p w:rsidRPr="005C7FB4" w:rsidR="00067040" w:rsidP="00067040" w:rsidRDefault="00067040" w14:paraId="2FE9C99A" w14:textId="77777777">
      <w:pPr>
        <w:rPr>
          <w:rFonts w:ascii="Arial" w:hAnsi="Arial" w:cs="Arial"/>
          <w:lang w:val="de-DE"/>
        </w:rPr>
      </w:pPr>
    </w:p>
    <w:p w:rsidRPr="005C7FB4" w:rsidR="00067040" w:rsidP="00067040" w:rsidRDefault="00067040" w14:paraId="2FE9C99B" w14:textId="77777777">
      <w:pPr>
        <w:rPr>
          <w:rFonts w:ascii="Arial" w:hAnsi="Arial" w:cs="Arial"/>
          <w:lang w:val="de-DE"/>
        </w:rPr>
      </w:pPr>
    </w:p>
    <w:p w:rsidRPr="00FE039F" w:rsidR="00FE039F" w:rsidP="00FE039F" w:rsidRDefault="00FE039F" w14:paraId="2FE9C99C" w14:textId="77777777">
      <w:pPr>
        <w:suppressAutoHyphens/>
        <w:ind w:right="-653"/>
        <w:jc w:val="left"/>
        <w:rPr>
          <w:rFonts w:ascii="Arial" w:hAnsi="Arial" w:cs="Arial"/>
          <w:sz w:val="22"/>
          <w:szCs w:val="22"/>
          <w:lang w:val="en-US"/>
        </w:rPr>
      </w:pPr>
      <w:r w:rsidRPr="00FE039F">
        <w:rPr>
          <w:rFonts w:ascii="Arial" w:hAnsi="Arial" w:cs="Arial"/>
          <w:sz w:val="22"/>
          <w:szCs w:val="22"/>
          <w:lang w:val="en-US"/>
        </w:rPr>
        <w:t>Secretariat of ECRI</w:t>
      </w:r>
    </w:p>
    <w:p w:rsidR="005E0580" w:rsidP="00FE039F" w:rsidRDefault="005E0580" w14:paraId="2FE9C99D" w14:textId="77777777">
      <w:pPr>
        <w:suppressAutoHyphens/>
        <w:ind w:right="-653"/>
        <w:jc w:val="left"/>
        <w:rPr>
          <w:rFonts w:ascii="Arial" w:hAnsi="Arial" w:cs="Arial"/>
          <w:sz w:val="22"/>
          <w:szCs w:val="22"/>
          <w:lang w:val="en-US"/>
        </w:rPr>
      </w:pPr>
      <w:r>
        <w:rPr>
          <w:rFonts w:ascii="Arial" w:hAnsi="Arial" w:cs="Arial"/>
          <w:sz w:val="22"/>
          <w:szCs w:val="22"/>
          <w:lang w:val="en-US"/>
        </w:rPr>
        <w:t>Directorate General II: Democracy</w:t>
      </w:r>
    </w:p>
    <w:p w:rsidR="00FE039F" w:rsidP="00FE039F" w:rsidRDefault="00FE039F" w14:paraId="2FE9C99E" w14:textId="77777777">
      <w:pPr>
        <w:suppressAutoHyphens/>
        <w:ind w:right="-653"/>
        <w:jc w:val="left"/>
        <w:rPr>
          <w:rFonts w:ascii="Arial" w:hAnsi="Arial" w:cs="Arial"/>
          <w:sz w:val="22"/>
          <w:szCs w:val="22"/>
          <w:lang w:val="en-US"/>
        </w:rPr>
      </w:pPr>
      <w:r w:rsidRPr="00FE039F">
        <w:rPr>
          <w:rFonts w:ascii="Arial" w:hAnsi="Arial" w:cs="Arial"/>
          <w:sz w:val="22"/>
          <w:szCs w:val="22"/>
          <w:lang w:val="en-US"/>
        </w:rPr>
        <w:t>Directorate of Human Rights and Antidiscrimination</w:t>
      </w:r>
    </w:p>
    <w:p w:rsidRPr="00FE039F" w:rsidR="00FE039F" w:rsidP="00FE039F" w:rsidRDefault="00FE039F" w14:paraId="2FE9C99F" w14:textId="77777777">
      <w:pPr>
        <w:suppressAutoHyphens/>
        <w:ind w:right="-653"/>
        <w:jc w:val="left"/>
        <w:rPr>
          <w:rFonts w:ascii="Arial" w:hAnsi="Arial" w:cs="Arial"/>
          <w:sz w:val="22"/>
          <w:szCs w:val="22"/>
          <w:lang w:val="en-US"/>
        </w:rPr>
      </w:pPr>
      <w:r w:rsidRPr="00FE039F">
        <w:rPr>
          <w:rFonts w:ascii="Arial" w:hAnsi="Arial" w:cs="Arial"/>
          <w:sz w:val="22"/>
          <w:szCs w:val="22"/>
          <w:lang w:val="en-US"/>
        </w:rPr>
        <w:t>Council of Europe</w:t>
      </w:r>
    </w:p>
    <w:p w:rsidRPr="00FE039F" w:rsidR="00FE039F" w:rsidP="00FE039F" w:rsidRDefault="00FE039F" w14:paraId="2FE9C9A0" w14:textId="77777777">
      <w:pPr>
        <w:suppressAutoHyphens/>
        <w:ind w:right="-653"/>
        <w:jc w:val="left"/>
        <w:rPr>
          <w:rFonts w:ascii="Arial" w:hAnsi="Arial" w:cs="Arial"/>
          <w:sz w:val="22"/>
          <w:szCs w:val="22"/>
          <w:lang w:val="en-US"/>
        </w:rPr>
      </w:pPr>
      <w:r w:rsidRPr="00FE039F">
        <w:rPr>
          <w:rFonts w:ascii="Arial" w:hAnsi="Arial" w:cs="Arial"/>
          <w:sz w:val="22"/>
          <w:szCs w:val="22"/>
          <w:lang w:val="en-US"/>
        </w:rPr>
        <w:t xml:space="preserve">F - 67075 STRASBOURG Cedex </w:t>
      </w:r>
    </w:p>
    <w:p w:rsidRPr="000624FF" w:rsidR="00FE039F" w:rsidP="00FE039F" w:rsidRDefault="00FE039F" w14:paraId="2FE9C9A1" w14:textId="77777777">
      <w:pPr>
        <w:suppressAutoHyphens/>
        <w:ind w:right="-653"/>
        <w:jc w:val="left"/>
        <w:rPr>
          <w:rFonts w:ascii="Arial" w:hAnsi="Arial" w:cs="Arial"/>
          <w:sz w:val="22"/>
          <w:szCs w:val="22"/>
          <w:lang w:val="de-DE"/>
        </w:rPr>
      </w:pPr>
      <w:r w:rsidRPr="000624FF">
        <w:rPr>
          <w:rFonts w:ascii="Arial" w:hAnsi="Arial" w:cs="Arial"/>
          <w:sz w:val="22"/>
          <w:szCs w:val="22"/>
          <w:lang w:val="de-DE"/>
        </w:rPr>
        <w:t>Tel.: +33 (0) 3 88 41 29 64</w:t>
      </w:r>
    </w:p>
    <w:p w:rsidRPr="000624FF" w:rsidR="00FE039F" w:rsidP="00FE039F" w:rsidRDefault="00FE039F" w14:paraId="2FE9C9A2" w14:textId="77777777">
      <w:pPr>
        <w:suppressAutoHyphens/>
        <w:ind w:right="-653"/>
        <w:jc w:val="left"/>
        <w:rPr>
          <w:rFonts w:ascii="Arial" w:hAnsi="Arial" w:cs="Arial"/>
          <w:sz w:val="22"/>
          <w:szCs w:val="22"/>
          <w:lang w:val="de-DE"/>
        </w:rPr>
      </w:pPr>
      <w:r w:rsidRPr="000624FF">
        <w:rPr>
          <w:rFonts w:ascii="Arial" w:hAnsi="Arial" w:cs="Arial"/>
          <w:sz w:val="22"/>
          <w:szCs w:val="22"/>
          <w:lang w:val="de-DE"/>
        </w:rPr>
        <w:t>Fax: +33 (0) 3 88 41 39 87</w:t>
      </w:r>
    </w:p>
    <w:p w:rsidRPr="000624FF" w:rsidR="00FE039F" w:rsidP="00FE039F" w:rsidRDefault="00FE039F" w14:paraId="2FE9C9A3" w14:textId="77777777">
      <w:pPr>
        <w:suppressAutoHyphens/>
        <w:ind w:right="-653"/>
        <w:jc w:val="left"/>
        <w:rPr>
          <w:rFonts w:ascii="Arial" w:hAnsi="Arial" w:cs="Arial"/>
          <w:sz w:val="22"/>
          <w:szCs w:val="22"/>
          <w:lang w:val="de-DE"/>
        </w:rPr>
      </w:pPr>
      <w:proofErr w:type="spellStart"/>
      <w:r w:rsidRPr="000624FF">
        <w:rPr>
          <w:rFonts w:ascii="Arial" w:hAnsi="Arial" w:cs="Arial"/>
          <w:sz w:val="22"/>
          <w:szCs w:val="22"/>
          <w:lang w:val="de-DE"/>
        </w:rPr>
        <w:t>E-mail</w:t>
      </w:r>
      <w:proofErr w:type="spellEnd"/>
      <w:r w:rsidRPr="000624FF">
        <w:rPr>
          <w:rFonts w:ascii="Arial" w:hAnsi="Arial" w:cs="Arial"/>
          <w:sz w:val="22"/>
          <w:szCs w:val="22"/>
          <w:lang w:val="de-DE"/>
        </w:rPr>
        <w:t xml:space="preserve">: </w:t>
      </w:r>
      <w:r w:rsidR="00556E88">
        <w:fldChar w:fldCharType="begin"/>
      </w:r>
      <w:r w:rsidRPr="00556E88" w:rsidR="00556E88">
        <w:rPr>
          <w:lang w:val="de-DE"/>
        </w:rPr>
        <w:instrText xml:space="preserve"> HYPERLINK "mailto:ecri@coe.int" </w:instrText>
      </w:r>
      <w:r w:rsidR="00556E88">
        <w:fldChar w:fldCharType="separate"/>
      </w:r>
      <w:r w:rsidRPr="00271B26" w:rsidR="00F958FE">
        <w:rPr>
          <w:rStyle w:val="Hyperlink"/>
          <w:rFonts w:ascii="Arial" w:hAnsi="Arial" w:cs="Arial"/>
          <w:sz w:val="22"/>
          <w:szCs w:val="22"/>
          <w:lang w:val="de-DE"/>
        </w:rPr>
        <w:t>ecri@coe.int</w:t>
      </w:r>
      <w:r w:rsidR="00556E88">
        <w:rPr>
          <w:rStyle w:val="Hyperlink"/>
          <w:rFonts w:ascii="Arial" w:hAnsi="Arial" w:cs="Arial"/>
          <w:sz w:val="22"/>
          <w:szCs w:val="22"/>
          <w:lang w:val="de-DE"/>
        </w:rPr>
        <w:fldChar w:fldCharType="end"/>
      </w:r>
      <w:r w:rsidR="00F958FE">
        <w:rPr>
          <w:rFonts w:ascii="Arial" w:hAnsi="Arial" w:cs="Arial"/>
          <w:sz w:val="22"/>
          <w:szCs w:val="22"/>
          <w:lang w:val="de-DE"/>
        </w:rPr>
        <w:t xml:space="preserve"> </w:t>
      </w:r>
    </w:p>
    <w:p w:rsidRPr="000624FF" w:rsidR="00FE039F" w:rsidP="00FE039F" w:rsidRDefault="00FE039F" w14:paraId="2FE9C9A4" w14:textId="77777777">
      <w:pPr>
        <w:suppressAutoHyphens/>
        <w:ind w:right="-653"/>
        <w:jc w:val="left"/>
        <w:rPr>
          <w:rFonts w:ascii="Arial" w:hAnsi="Arial" w:cs="Arial"/>
          <w:sz w:val="22"/>
          <w:szCs w:val="22"/>
          <w:lang w:val="de-DE"/>
        </w:rPr>
      </w:pPr>
    </w:p>
    <w:p w:rsidRPr="000624FF" w:rsidR="00FE039F" w:rsidP="00FE039F" w:rsidRDefault="00FE039F" w14:paraId="2FE9C9A5" w14:textId="77777777">
      <w:pPr>
        <w:suppressAutoHyphens/>
        <w:ind w:right="-653"/>
        <w:jc w:val="left"/>
        <w:rPr>
          <w:rFonts w:ascii="Arial" w:hAnsi="Arial" w:cs="Arial"/>
          <w:sz w:val="22"/>
          <w:szCs w:val="22"/>
          <w:lang w:val="de-DE"/>
        </w:rPr>
      </w:pPr>
    </w:p>
    <w:p w:rsidRPr="000624FF" w:rsidR="00FE039F" w:rsidP="00FE039F" w:rsidRDefault="00FE039F" w14:paraId="2FE9C9A6" w14:textId="77777777">
      <w:pPr>
        <w:suppressAutoHyphens/>
        <w:ind w:right="-653"/>
        <w:jc w:val="left"/>
        <w:rPr>
          <w:rFonts w:ascii="Arial" w:hAnsi="Arial" w:cs="Arial"/>
          <w:sz w:val="22"/>
          <w:szCs w:val="22"/>
          <w:lang w:val="de-DE"/>
        </w:rPr>
      </w:pPr>
      <w:r w:rsidRPr="000624FF">
        <w:rPr>
          <w:rFonts w:ascii="Arial" w:hAnsi="Arial" w:cs="Arial"/>
          <w:sz w:val="22"/>
          <w:szCs w:val="22"/>
          <w:lang w:val="de-DE"/>
        </w:rPr>
        <w:t xml:space="preserve">Besuchen Sie unsere </w:t>
      </w:r>
      <w:proofErr w:type="spellStart"/>
      <w:r w:rsidRPr="000624FF">
        <w:rPr>
          <w:rFonts w:ascii="Arial" w:hAnsi="Arial" w:cs="Arial"/>
          <w:sz w:val="22"/>
          <w:szCs w:val="22"/>
          <w:lang w:val="de-DE"/>
        </w:rPr>
        <w:t>web site</w:t>
      </w:r>
      <w:proofErr w:type="spellEnd"/>
      <w:r w:rsidRPr="000624FF">
        <w:rPr>
          <w:rFonts w:ascii="Arial" w:hAnsi="Arial" w:cs="Arial"/>
          <w:sz w:val="22"/>
          <w:szCs w:val="22"/>
          <w:lang w:val="de-DE"/>
        </w:rPr>
        <w:t xml:space="preserve">: </w:t>
      </w:r>
      <w:r w:rsidR="00556E88">
        <w:fldChar w:fldCharType="begin"/>
      </w:r>
      <w:r w:rsidRPr="00556E88" w:rsidR="00556E88">
        <w:rPr>
          <w:lang w:val="de-DE"/>
        </w:rPr>
        <w:instrText xml:space="preserve"> HYPERLINK "http://www.coe.int/ecri" </w:instrText>
      </w:r>
      <w:r w:rsidR="00556E88">
        <w:fldChar w:fldCharType="separate"/>
      </w:r>
      <w:r w:rsidRPr="00271B26" w:rsidR="00F958FE">
        <w:rPr>
          <w:rStyle w:val="Hyperlink"/>
          <w:rFonts w:ascii="Arial" w:hAnsi="Arial" w:cs="Arial"/>
          <w:sz w:val="22"/>
          <w:szCs w:val="22"/>
          <w:lang w:val="de-DE"/>
        </w:rPr>
        <w:t>www.coe.int/ecri</w:t>
      </w:r>
      <w:r w:rsidR="00556E88">
        <w:rPr>
          <w:rStyle w:val="Hyperlink"/>
          <w:rFonts w:ascii="Arial" w:hAnsi="Arial" w:cs="Arial"/>
          <w:sz w:val="22"/>
          <w:szCs w:val="22"/>
          <w:lang w:val="de-DE"/>
        </w:rPr>
        <w:fldChar w:fldCharType="end"/>
      </w:r>
      <w:r w:rsidR="00F958FE">
        <w:rPr>
          <w:rFonts w:ascii="Arial" w:hAnsi="Arial" w:cs="Arial"/>
          <w:sz w:val="22"/>
          <w:szCs w:val="22"/>
          <w:lang w:val="de-DE"/>
        </w:rPr>
        <w:t xml:space="preserve"> </w:t>
      </w:r>
    </w:p>
    <w:p w:rsidR="00067040" w:rsidP="00067040" w:rsidRDefault="00067040" w14:paraId="2FE9C9A7" w14:textId="77777777">
      <w:pPr>
        <w:rPr>
          <w:rFonts w:ascii="Arial" w:hAnsi="Arial" w:cs="Arial"/>
          <w:sz w:val="22"/>
          <w:lang w:val="de-DE"/>
        </w:rPr>
      </w:pPr>
    </w:p>
    <w:p w:rsidRPr="005C7FB4" w:rsidR="00FE039F" w:rsidP="00067040" w:rsidRDefault="00FE039F" w14:paraId="2FE9C9A8" w14:textId="77777777">
      <w:pPr>
        <w:rPr>
          <w:rFonts w:ascii="Arial" w:hAnsi="Arial" w:cs="Arial"/>
          <w:sz w:val="22"/>
          <w:lang w:val="de-DE"/>
        </w:rPr>
        <w:sectPr w:rsidRPr="005C7FB4" w:rsidR="00FE039F" w:rsidSect="00067040">
          <w:headerReference w:type="first" r:id="rId12"/>
          <w:footerReference w:type="first" r:id="rId13"/>
          <w:pgSz w:w="11906" w:h="16838" w:code="9"/>
          <w:pgMar w:top="1418" w:right="1701" w:bottom="1418" w:left="1701" w:header="851" w:footer="851" w:gutter="0"/>
          <w:cols w:space="708"/>
          <w:titlePg/>
          <w:docGrid w:linePitch="360"/>
        </w:sectPr>
      </w:pPr>
    </w:p>
    <w:p w:rsidRPr="005C7FB4" w:rsidR="00067040" w:rsidP="00067040" w:rsidRDefault="00067040" w14:paraId="2FE9C9A9" w14:textId="77777777">
      <w:pPr>
        <w:rPr>
          <w:rFonts w:ascii="Arial" w:hAnsi="Arial" w:cs="Arial"/>
          <w:sz w:val="22"/>
          <w:lang w:val="de-DE"/>
        </w:rPr>
      </w:pPr>
    </w:p>
    <w:p w:rsidRPr="005C7FB4" w:rsidR="00067040" w:rsidP="00067040" w:rsidRDefault="00067040" w14:paraId="2FE9C9AA" w14:textId="77777777">
      <w:pPr>
        <w:rPr>
          <w:rFonts w:ascii="Arial" w:hAnsi="Arial" w:cs="Arial"/>
          <w:b/>
          <w:sz w:val="22"/>
          <w:lang w:val="de-DE"/>
        </w:rPr>
        <w:sectPr w:rsidRPr="005C7FB4" w:rsidR="00067040" w:rsidSect="00067040">
          <w:footerReference w:type="even" r:id="rId14"/>
          <w:footerReference w:type="default" r:id="rId15"/>
          <w:type w:val="oddPage"/>
          <w:pgSz w:w="11906" w:h="16838" w:code="9"/>
          <w:pgMar w:top="1418" w:right="1701" w:bottom="1418" w:left="1701" w:header="720" w:footer="720" w:gutter="0"/>
          <w:cols w:space="720"/>
        </w:sectPr>
      </w:pPr>
    </w:p>
    <w:p w:rsidRPr="005C7FB4" w:rsidR="00067040" w:rsidP="00067040" w:rsidRDefault="00067040" w14:paraId="2FE9C9AB" w14:textId="77777777">
      <w:pPr>
        <w:spacing w:after="160"/>
        <w:jc w:val="left"/>
        <w:rPr>
          <w:rFonts w:ascii="Arial" w:hAnsi="Arial" w:cs="Arial"/>
          <w:b/>
          <w:sz w:val="22"/>
          <w:lang w:val="de-DE"/>
        </w:rPr>
      </w:pPr>
      <w:r w:rsidRPr="00BF31FB">
        <w:rPr>
          <w:rFonts w:ascii="Arial" w:hAnsi="Arial" w:eastAsia="Arial" w:cs="Arial"/>
          <w:b/>
          <w:bCs/>
          <w:sz w:val="22"/>
          <w:szCs w:val="22"/>
          <w:lang w:val="de-DE"/>
        </w:rPr>
        <w:t>Die Europäische Kommission gegen Rassismus und Intoleranz (ECRI):</w:t>
      </w:r>
    </w:p>
    <w:p w:rsidRPr="005C7FB4" w:rsidR="00067040" w:rsidP="00067040" w:rsidRDefault="00067040" w14:paraId="2FE9C9AC" w14:textId="77777777">
      <w:pPr>
        <w:spacing w:after="160"/>
        <w:jc w:val="left"/>
        <w:rPr>
          <w:rFonts w:ascii="Arial" w:hAnsi="Arial" w:cs="Arial"/>
          <w:sz w:val="22"/>
          <w:lang w:val="de-DE"/>
        </w:rPr>
      </w:pPr>
      <w:r w:rsidRPr="00295397">
        <w:rPr>
          <w:rFonts w:ascii="Arial" w:hAnsi="Arial" w:eastAsia="Arial" w:cs="Arial"/>
          <w:sz w:val="22"/>
          <w:szCs w:val="22"/>
          <w:lang w:val="de-DE"/>
        </w:rPr>
        <w:t>Gestützt auf die Europäische Menschenrechtskonvention;</w:t>
      </w:r>
    </w:p>
    <w:p w:rsidRPr="005C7FB4" w:rsidR="00067040" w:rsidP="00067040" w:rsidRDefault="00067040" w14:paraId="2FE9C9AD"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Gestützt auf die Empfehlung CM/Rec(2009)4 des Ministerkomitees an die Mitgliedstaaten über die Bildung von Roma und Fahrenden in </w:t>
      </w:r>
      <w:r>
        <w:rPr>
          <w:rFonts w:ascii="Arial" w:hAnsi="Arial" w:eastAsia="Arial" w:cs="Arial"/>
          <w:sz w:val="22"/>
          <w:szCs w:val="22"/>
          <w:lang w:val="de-DE"/>
        </w:rPr>
        <w:t>Europa</w:t>
      </w:r>
      <w:r w:rsidRPr="00295397">
        <w:rPr>
          <w:rFonts w:ascii="Arial" w:hAnsi="Arial" w:eastAsia="Arial" w:cs="Arial"/>
          <w:sz w:val="22"/>
          <w:szCs w:val="22"/>
          <w:lang w:val="de-DE"/>
        </w:rPr>
        <w:t xml:space="preserve"> (angenommen am 17. Juni 2009);</w:t>
      </w:r>
    </w:p>
    <w:p w:rsidRPr="005C7FB4" w:rsidR="00067040" w:rsidP="00067040" w:rsidRDefault="00067040" w14:paraId="2FE9C9AE"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Gestützt auf die Empfehlung </w:t>
      </w:r>
      <w:r>
        <w:rPr>
          <w:rFonts w:ascii="Arial" w:hAnsi="Arial" w:eastAsia="Arial" w:cs="Arial"/>
          <w:sz w:val="22"/>
          <w:szCs w:val="22"/>
          <w:lang w:val="de-DE"/>
        </w:rPr>
        <w:t>CM</w:t>
      </w:r>
      <w:r w:rsidRPr="00295397">
        <w:rPr>
          <w:rFonts w:ascii="Arial" w:hAnsi="Arial" w:eastAsia="Arial" w:cs="Arial"/>
          <w:sz w:val="22"/>
          <w:szCs w:val="22"/>
          <w:lang w:val="de-DE"/>
        </w:rPr>
        <w:t xml:space="preserve">/Rec(2008)5 des Ministerkomitees an die Mitgliedstaaten über die Politik für Roma und Fahrende in </w:t>
      </w:r>
      <w:r>
        <w:rPr>
          <w:rFonts w:ascii="Arial" w:hAnsi="Arial" w:eastAsia="Arial" w:cs="Arial"/>
          <w:sz w:val="22"/>
          <w:szCs w:val="22"/>
          <w:lang w:val="de-DE"/>
        </w:rPr>
        <w:t>Europa</w:t>
      </w:r>
      <w:r w:rsidRPr="00295397">
        <w:rPr>
          <w:rFonts w:ascii="Arial" w:hAnsi="Arial" w:eastAsia="Arial" w:cs="Arial"/>
          <w:sz w:val="22"/>
          <w:szCs w:val="22"/>
          <w:lang w:val="de-DE"/>
        </w:rPr>
        <w:t xml:space="preserve"> (angenommen am 20. Februar 2008);</w:t>
      </w:r>
    </w:p>
    <w:p w:rsidRPr="005C7FB4" w:rsidR="00067040" w:rsidP="00067040" w:rsidRDefault="00067040" w14:paraId="2FE9C9AF" w14:textId="77777777">
      <w:pPr>
        <w:spacing w:after="160"/>
        <w:jc w:val="left"/>
        <w:rPr>
          <w:rFonts w:ascii="Arial" w:hAnsi="Arial" w:cs="Arial"/>
          <w:sz w:val="22"/>
          <w:lang w:val="de-DE"/>
        </w:rPr>
      </w:pPr>
      <w:r w:rsidRPr="00295397">
        <w:rPr>
          <w:rFonts w:ascii="Arial" w:hAnsi="Arial" w:eastAsia="Arial" w:cs="Arial"/>
          <w:sz w:val="22"/>
          <w:szCs w:val="22"/>
          <w:lang w:val="de-DE"/>
        </w:rPr>
        <w:t>Gestützt auf die Empfehlung Rec(2006)10 des Ministerkomitees an die Mitgliedstaaten über einen besseren Zugang zu einer medizinischen Versorgung für Roma und Fahrende in Europa (angenommen am 12. Juli 2006);</w:t>
      </w:r>
    </w:p>
    <w:p w:rsidRPr="005C7FB4" w:rsidR="00067040" w:rsidP="00067040" w:rsidRDefault="00067040" w14:paraId="2FE9C9B0"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Gestützt auf die Empfehlung Rec(2005)4 des Ministerkomitees an die Mitgliedstaaten über die Verbesserung der Wohnverhältnisse von Roma und Fahrenden in </w:t>
      </w:r>
      <w:r>
        <w:rPr>
          <w:rFonts w:ascii="Arial" w:hAnsi="Arial" w:eastAsia="Arial" w:cs="Arial"/>
          <w:sz w:val="22"/>
          <w:szCs w:val="22"/>
          <w:lang w:val="de-DE"/>
        </w:rPr>
        <w:t>Europa</w:t>
      </w:r>
      <w:r w:rsidRPr="00295397">
        <w:rPr>
          <w:rFonts w:ascii="Arial" w:hAnsi="Arial" w:eastAsia="Arial" w:cs="Arial"/>
          <w:sz w:val="22"/>
          <w:szCs w:val="22"/>
          <w:lang w:val="de-DE"/>
        </w:rPr>
        <w:t xml:space="preserve"> (angenommen am 23. Februar 2005);</w:t>
      </w:r>
    </w:p>
    <w:p w:rsidRPr="005C7FB4" w:rsidR="00067040" w:rsidP="00067040" w:rsidRDefault="00067040" w14:paraId="2FE9C9B1"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Gestützt auf die Empfehlung Rec(2004)14 des Ministerkomitees an die Mitgliedstaaten über die Bewegung und die Lagerplätze von Roma und Fahrenden in </w:t>
      </w:r>
      <w:r>
        <w:rPr>
          <w:rFonts w:ascii="Arial" w:hAnsi="Arial" w:eastAsia="Arial" w:cs="Arial"/>
          <w:sz w:val="22"/>
          <w:szCs w:val="22"/>
          <w:lang w:val="de-DE"/>
        </w:rPr>
        <w:t>Europa</w:t>
      </w:r>
      <w:r w:rsidRPr="00295397">
        <w:rPr>
          <w:rFonts w:ascii="Arial" w:hAnsi="Arial" w:eastAsia="Arial" w:cs="Arial"/>
          <w:sz w:val="22"/>
          <w:szCs w:val="22"/>
          <w:lang w:val="de-DE"/>
        </w:rPr>
        <w:t xml:space="preserve"> (angenommen am 1. Dezember 2004);</w:t>
      </w:r>
    </w:p>
    <w:p w:rsidRPr="005C7FB4" w:rsidR="00067040" w:rsidP="00067040" w:rsidRDefault="00067040" w14:paraId="2FE9C9B2"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Gestützt auf die Empfehlung Rec(2007)17 des Ministerkomitees an die Mitgliedstaaten über die Verbesserung der wirtschaftlichen Lage und Beschäftigungssituation von Roma und Fahrenden in </w:t>
      </w:r>
      <w:r>
        <w:rPr>
          <w:rFonts w:ascii="Arial" w:hAnsi="Arial" w:eastAsia="Arial" w:cs="Arial"/>
          <w:sz w:val="22"/>
          <w:szCs w:val="22"/>
          <w:lang w:val="de-DE"/>
        </w:rPr>
        <w:t>Europa</w:t>
      </w:r>
      <w:r w:rsidRPr="00295397">
        <w:rPr>
          <w:rFonts w:ascii="Arial" w:hAnsi="Arial" w:eastAsia="Arial" w:cs="Arial"/>
          <w:sz w:val="22"/>
          <w:szCs w:val="22"/>
          <w:lang w:val="de-DE"/>
        </w:rPr>
        <w:t xml:space="preserve"> (angenommen am 27. November 2001);</w:t>
      </w:r>
    </w:p>
    <w:p w:rsidRPr="005C7FB4" w:rsidR="00067040" w:rsidP="00067040" w:rsidRDefault="00067040" w14:paraId="2FE9C9B3" w14:textId="77777777">
      <w:pPr>
        <w:spacing w:after="160"/>
        <w:jc w:val="left"/>
        <w:rPr>
          <w:rFonts w:ascii="Arial" w:hAnsi="Arial" w:cs="Arial"/>
          <w:sz w:val="22"/>
          <w:lang w:val="de-DE"/>
        </w:rPr>
      </w:pPr>
      <w:r w:rsidRPr="00295397">
        <w:rPr>
          <w:rFonts w:ascii="Arial" w:hAnsi="Arial" w:eastAsia="Arial" w:cs="Arial"/>
          <w:sz w:val="22"/>
          <w:szCs w:val="22"/>
          <w:lang w:val="de-DE"/>
        </w:rPr>
        <w:t>In Anerkennung der Arbeit des Sachverständigenausschusses zu Roma und Fahrenden</w:t>
      </w:r>
      <w:r w:rsidRPr="00295397">
        <w:rPr>
          <w:rFonts w:ascii="Arial" w:hAnsi="Arial" w:eastAsia="Arial" w:cs="Arial"/>
          <w:b/>
          <w:bCs/>
          <w:sz w:val="22"/>
          <w:szCs w:val="22"/>
          <w:lang w:val="de-DE"/>
        </w:rPr>
        <w:t xml:space="preserve"> </w:t>
      </w:r>
      <w:r w:rsidRPr="00295397">
        <w:rPr>
          <w:rFonts w:ascii="Arial" w:hAnsi="Arial" w:eastAsia="Arial" w:cs="Arial"/>
          <w:sz w:val="22"/>
          <w:szCs w:val="22"/>
          <w:lang w:val="de-DE"/>
        </w:rPr>
        <w:t>(MG-S-ROM);</w:t>
      </w:r>
    </w:p>
    <w:p w:rsidRPr="005C7FB4" w:rsidR="00067040" w:rsidP="00067040" w:rsidRDefault="00067040" w14:paraId="2FE9C9B4" w14:textId="77777777">
      <w:pPr>
        <w:spacing w:after="160"/>
        <w:jc w:val="left"/>
        <w:rPr>
          <w:rFonts w:ascii="Arial" w:hAnsi="Arial" w:cs="Arial"/>
          <w:sz w:val="22"/>
          <w:lang w:val="de-DE"/>
        </w:rPr>
      </w:pPr>
      <w:r w:rsidRPr="00295397">
        <w:rPr>
          <w:rFonts w:ascii="Arial" w:hAnsi="Arial" w:eastAsia="Arial" w:cs="Arial"/>
          <w:sz w:val="22"/>
          <w:szCs w:val="22"/>
          <w:lang w:val="de-DE"/>
        </w:rPr>
        <w:t>Unter Berücksichtigung der Arbeit des Europäischen Ausschusses für soziale Rechte;</w:t>
      </w:r>
    </w:p>
    <w:p w:rsidRPr="005C7FB4" w:rsidR="00067040" w:rsidP="00067040" w:rsidRDefault="00067040" w14:paraId="2FE9C9B5" w14:textId="77777777">
      <w:pPr>
        <w:spacing w:after="160"/>
        <w:jc w:val="left"/>
        <w:rPr>
          <w:rFonts w:ascii="Arial" w:hAnsi="Arial" w:cs="Arial"/>
          <w:sz w:val="22"/>
          <w:lang w:val="de-DE"/>
        </w:rPr>
      </w:pPr>
      <w:r w:rsidRPr="00295397">
        <w:rPr>
          <w:rFonts w:ascii="Arial" w:hAnsi="Arial" w:eastAsia="Arial" w:cs="Arial"/>
          <w:sz w:val="22"/>
          <w:szCs w:val="22"/>
          <w:lang w:val="de-DE"/>
        </w:rPr>
        <w:t>In Anerkennung der Arbeit des beratenden Ausschusses zum Rahmenübereinkommen zum Schutz nationaler Minderheiten;</w:t>
      </w:r>
    </w:p>
    <w:p w:rsidRPr="005C7FB4" w:rsidR="00067040" w:rsidP="00067040" w:rsidRDefault="00067040" w14:paraId="2FE9C9B6"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Unter Hinweis auf die allgemeine </w:t>
      </w:r>
      <w:r w:rsidR="00F958FE">
        <w:rPr>
          <w:rFonts w:ascii="Arial" w:hAnsi="Arial" w:eastAsia="Arial" w:cs="Arial"/>
          <w:sz w:val="22"/>
          <w:szCs w:val="22"/>
          <w:lang w:val="de-DE"/>
        </w:rPr>
        <w:t xml:space="preserve">Politik-Empfehlung </w:t>
      </w:r>
      <w:r w:rsidRPr="00295397">
        <w:rPr>
          <w:rFonts w:ascii="Arial" w:hAnsi="Arial" w:eastAsia="Arial" w:cs="Arial"/>
          <w:sz w:val="22"/>
          <w:szCs w:val="22"/>
          <w:lang w:val="de-DE"/>
        </w:rPr>
        <w:t>Nr. 3 von ECRI über die Bekämpfung von Rassismus und Intoleranz gegen Roma/Zigeuner, die d</w:t>
      </w:r>
      <w:r w:rsidR="005C7FB4">
        <w:rPr>
          <w:rFonts w:ascii="Arial" w:hAnsi="Arial" w:eastAsia="Arial" w:cs="Arial"/>
          <w:sz w:val="22"/>
          <w:szCs w:val="22"/>
          <w:lang w:val="de-DE"/>
        </w:rPr>
        <w:t>i</w:t>
      </w:r>
      <w:r w:rsidRPr="00295397">
        <w:rPr>
          <w:rFonts w:ascii="Arial" w:hAnsi="Arial" w:eastAsia="Arial" w:cs="Arial"/>
          <w:sz w:val="22"/>
          <w:szCs w:val="22"/>
          <w:lang w:val="de-DE"/>
        </w:rPr>
        <w:t>e Mitgliedstaaten beim Ergreifen wirksamer Maßnahmen gegen die Diskriminierung unterstützen soll, die Roma/Zigeuner erleben;</w:t>
      </w:r>
    </w:p>
    <w:p w:rsidRPr="005C7FB4" w:rsidR="00067040" w:rsidP="00067040" w:rsidRDefault="00067040" w14:paraId="2FE9C9B7"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Unter Hinweis auf die allgemeine </w:t>
      </w:r>
      <w:r w:rsidR="00F958FE">
        <w:rPr>
          <w:rFonts w:ascii="Arial" w:hAnsi="Arial" w:eastAsia="Arial" w:cs="Arial"/>
          <w:sz w:val="22"/>
          <w:szCs w:val="22"/>
          <w:lang w:val="de-DE"/>
        </w:rPr>
        <w:t xml:space="preserve">Politik-Empfehlung </w:t>
      </w:r>
      <w:r w:rsidRPr="00295397">
        <w:rPr>
          <w:rFonts w:ascii="Arial" w:hAnsi="Arial" w:eastAsia="Arial" w:cs="Arial"/>
          <w:sz w:val="22"/>
          <w:szCs w:val="22"/>
          <w:lang w:val="de-DE"/>
        </w:rPr>
        <w:t xml:space="preserve">Nr. 10 von ECRI über die Bekämpfung von Rassismus und rassistisch motivierter Diskriminierung in und durch die Schulbildung und ihre allgemeine </w:t>
      </w:r>
      <w:r w:rsidR="00F958FE">
        <w:rPr>
          <w:rFonts w:ascii="Arial" w:hAnsi="Arial" w:eastAsia="Arial" w:cs="Arial"/>
          <w:sz w:val="22"/>
          <w:szCs w:val="22"/>
          <w:lang w:val="de-DE"/>
        </w:rPr>
        <w:t xml:space="preserve">Politik-Empfehlung </w:t>
      </w:r>
      <w:r w:rsidRPr="00295397">
        <w:rPr>
          <w:rFonts w:ascii="Arial" w:hAnsi="Arial" w:eastAsia="Arial" w:cs="Arial"/>
          <w:sz w:val="22"/>
          <w:szCs w:val="22"/>
          <w:lang w:val="de-DE"/>
        </w:rPr>
        <w:t>Nr. 11 über die Bekämpfung von Rassismus und rassistisch motivierter Diskriminierung in der Polizeiarbeit;</w:t>
      </w:r>
    </w:p>
    <w:p w:rsidRPr="005C7FB4" w:rsidR="00067040" w:rsidP="00067040" w:rsidRDefault="00067040" w14:paraId="2FE9C9B8" w14:textId="77777777">
      <w:pPr>
        <w:spacing w:after="160"/>
        <w:jc w:val="left"/>
        <w:rPr>
          <w:rFonts w:ascii="Arial" w:hAnsi="Arial" w:cs="Arial"/>
          <w:sz w:val="22"/>
          <w:lang w:val="de-DE"/>
        </w:rPr>
      </w:pPr>
      <w:r w:rsidRPr="00295397">
        <w:rPr>
          <w:rFonts w:ascii="Arial" w:hAnsi="Arial" w:eastAsia="Arial" w:cs="Arial"/>
          <w:sz w:val="22"/>
          <w:szCs w:val="22"/>
          <w:lang w:val="de-DE"/>
        </w:rPr>
        <w:t>In Betonung, dass die ECRI in ihren länderspezifischen Berichten seit vielen Jahren den Mitgliedstaaten empfiehlt, Maßnahmen zur Bekämpfung von Vorurteilen, Diskriminierung, Gewalt und sozialer Ausgrenzung, die von Roma erlebt werden, zu ergreifen und der Identität der Roma eine echte Chance für ein Weiterbestehen zu geben;</w:t>
      </w:r>
    </w:p>
    <w:p w:rsidRPr="005C7FB4" w:rsidR="00067040" w:rsidP="00067040" w:rsidRDefault="00067040" w14:paraId="2FE9C9B9" w14:textId="77777777">
      <w:pPr>
        <w:spacing w:after="160"/>
        <w:jc w:val="left"/>
        <w:rPr>
          <w:rFonts w:ascii="Arial" w:hAnsi="Arial" w:cs="Arial"/>
          <w:sz w:val="22"/>
          <w:lang w:val="de-DE"/>
        </w:rPr>
      </w:pPr>
      <w:r w:rsidRPr="00295397">
        <w:rPr>
          <w:rFonts w:ascii="Arial" w:hAnsi="Arial" w:eastAsia="Arial" w:cs="Arial"/>
          <w:sz w:val="22"/>
          <w:szCs w:val="22"/>
          <w:lang w:val="de-DE"/>
        </w:rPr>
        <w:t>In Betonung, dass der Europäische Gerichtshof für Menschenrechte seit mehreren Jahren ein Fallrecht im Hinblick auf die von Roma in zahl</w:t>
      </w:r>
      <w:r w:rsidR="005C7FB4">
        <w:rPr>
          <w:rFonts w:ascii="Arial" w:hAnsi="Arial" w:eastAsia="Arial" w:cs="Arial"/>
          <w:sz w:val="22"/>
          <w:szCs w:val="22"/>
          <w:lang w:val="de-DE"/>
        </w:rPr>
        <w:t>-</w:t>
      </w:r>
      <w:r w:rsidRPr="00295397">
        <w:rPr>
          <w:rFonts w:ascii="Arial" w:hAnsi="Arial" w:eastAsia="Arial" w:cs="Arial"/>
          <w:sz w:val="22"/>
          <w:szCs w:val="22"/>
          <w:lang w:val="de-DE"/>
        </w:rPr>
        <w:t>reichen Bereichen erlebte Diskriminier</w:t>
      </w:r>
      <w:r w:rsidR="005C7FB4">
        <w:rPr>
          <w:rFonts w:ascii="Arial" w:hAnsi="Arial" w:eastAsia="Arial" w:cs="Arial"/>
          <w:sz w:val="22"/>
          <w:szCs w:val="22"/>
          <w:lang w:val="de-DE"/>
        </w:rPr>
        <w:t>-</w:t>
      </w:r>
      <w:r w:rsidRPr="00295397">
        <w:rPr>
          <w:rFonts w:ascii="Arial" w:hAnsi="Arial" w:eastAsia="Arial" w:cs="Arial"/>
          <w:sz w:val="22"/>
          <w:szCs w:val="22"/>
          <w:lang w:val="de-DE"/>
        </w:rPr>
        <w:t>ung entwickelt und sie als besonders benachteiligte und schutzbedürftige Minderheit betrachtet hat, die besondere Aufmerksamkeit verdient;</w:t>
      </w:r>
    </w:p>
    <w:p w:rsidRPr="005C7FB4" w:rsidR="00067040" w:rsidP="00067040" w:rsidRDefault="00067040" w14:paraId="2FE9C9BA" w14:textId="16F2C118">
      <w:pPr>
        <w:spacing w:after="160"/>
        <w:jc w:val="left"/>
        <w:rPr>
          <w:rFonts w:ascii="Arial" w:hAnsi="Arial" w:cs="Arial"/>
          <w:sz w:val="22"/>
          <w:lang w:val="de-DE"/>
        </w:rPr>
      </w:pPr>
      <w:r w:rsidRPr="00295397">
        <w:rPr>
          <w:rFonts w:ascii="Arial" w:hAnsi="Arial" w:eastAsia="Arial" w:cs="Arial"/>
          <w:sz w:val="22"/>
          <w:szCs w:val="22"/>
          <w:lang w:val="de-DE"/>
        </w:rPr>
        <w:t xml:space="preserve">Unter Hinweis auf die Tatsache, dass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eine spezifische Form von Rassismus ist, eine Ideologie, die auf einer rassischen Überlegenheit gründet, eine Form von Entmenschlichung und </w:t>
      </w:r>
      <w:r w:rsidR="005C7FB4">
        <w:rPr>
          <w:rFonts w:ascii="Arial" w:hAnsi="Arial" w:eastAsia="Arial" w:cs="Arial"/>
          <w:sz w:val="22"/>
          <w:szCs w:val="22"/>
          <w:lang w:val="de-DE"/>
        </w:rPr>
        <w:t xml:space="preserve">des </w:t>
      </w:r>
      <w:r w:rsidRPr="00295397">
        <w:rPr>
          <w:rFonts w:ascii="Arial" w:hAnsi="Arial" w:eastAsia="Arial" w:cs="Arial"/>
          <w:sz w:val="22"/>
          <w:szCs w:val="22"/>
          <w:lang w:val="de-DE"/>
        </w:rPr>
        <w:t>institutionelle</w:t>
      </w:r>
      <w:r w:rsidR="005C7FB4">
        <w:rPr>
          <w:rFonts w:ascii="Arial" w:hAnsi="Arial" w:eastAsia="Arial" w:cs="Arial"/>
          <w:sz w:val="22"/>
          <w:szCs w:val="22"/>
          <w:lang w:val="de-DE"/>
        </w:rPr>
        <w:t>n</w:t>
      </w:r>
      <w:r w:rsidRPr="00295397">
        <w:rPr>
          <w:rFonts w:ascii="Arial" w:hAnsi="Arial" w:eastAsia="Arial" w:cs="Arial"/>
          <w:sz w:val="22"/>
          <w:szCs w:val="22"/>
          <w:lang w:val="de-DE"/>
        </w:rPr>
        <w:t xml:space="preserve"> Rassismus, der auf historischer Diskriminierung basiert, und die sich u.a. durch Gewalt, Hassreden, Ausbeutung, </w:t>
      </w:r>
      <w:r w:rsidRPr="00295397">
        <w:rPr>
          <w:rFonts w:ascii="Arial" w:hAnsi="Arial" w:eastAsia="Arial" w:cs="Arial"/>
          <w:sz w:val="22"/>
          <w:szCs w:val="22"/>
          <w:lang w:val="de-DE"/>
        </w:rPr>
        <w:lastRenderedPageBreak/>
        <w:t xml:space="preserve">Stigmatisierung und </w:t>
      </w:r>
      <w:r w:rsidR="005C7FB4">
        <w:rPr>
          <w:rFonts w:ascii="Arial" w:hAnsi="Arial" w:eastAsia="Arial" w:cs="Arial"/>
          <w:sz w:val="22"/>
          <w:szCs w:val="22"/>
          <w:lang w:val="de-DE"/>
        </w:rPr>
        <w:t>die</w:t>
      </w:r>
      <w:r w:rsidRPr="00295397">
        <w:rPr>
          <w:rFonts w:ascii="Arial" w:hAnsi="Arial" w:eastAsia="Arial" w:cs="Arial"/>
          <w:sz w:val="22"/>
          <w:szCs w:val="22"/>
          <w:lang w:val="de-DE"/>
        </w:rPr>
        <w:t xml:space="preserve"> radikalsten Formen der Diskriminierung ausdrückt;</w:t>
      </w:r>
    </w:p>
    <w:p w:rsidRPr="005C7FB4" w:rsidR="00067040" w:rsidP="00067040" w:rsidRDefault="00067040" w14:paraId="2FE9C9BB" w14:textId="1872686C">
      <w:pPr>
        <w:spacing w:after="160"/>
        <w:jc w:val="left"/>
        <w:rPr>
          <w:rFonts w:ascii="Arial" w:hAnsi="Arial" w:cs="Arial"/>
          <w:sz w:val="22"/>
          <w:lang w:val="de-DE"/>
        </w:rPr>
      </w:pPr>
      <w:r w:rsidRPr="00295397">
        <w:rPr>
          <w:rFonts w:ascii="Arial" w:hAnsi="Arial" w:eastAsia="Arial" w:cs="Arial"/>
          <w:sz w:val="22"/>
          <w:szCs w:val="22"/>
          <w:lang w:val="de-DE"/>
        </w:rPr>
        <w:t xml:space="preserve">In Betonung, dass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eine besonders hartnäckige, gewalttätige, wiederkehrende und verbreitete Form des Rassismus ist, und in der Überzeugung </w:t>
      </w:r>
      <w:r w:rsidR="005C7FB4">
        <w:rPr>
          <w:rFonts w:ascii="Arial" w:hAnsi="Arial" w:eastAsia="Arial" w:cs="Arial"/>
          <w:sz w:val="22"/>
          <w:szCs w:val="22"/>
          <w:lang w:val="de-DE"/>
        </w:rPr>
        <w:t>für die</w:t>
      </w:r>
      <w:r w:rsidRPr="00295397">
        <w:rPr>
          <w:rFonts w:ascii="Arial" w:hAnsi="Arial" w:eastAsia="Arial" w:cs="Arial"/>
          <w:sz w:val="22"/>
          <w:szCs w:val="22"/>
          <w:lang w:val="de-DE"/>
        </w:rPr>
        <w:t xml:space="preserve"> Notwendigkeit, dieses Phänomen auf allen Ebenen und mit allen Mitteln zu bekämpfen;</w:t>
      </w:r>
    </w:p>
    <w:p w:rsidRPr="005C7FB4" w:rsidR="00067040" w:rsidP="00067040" w:rsidRDefault="00067040" w14:paraId="2FE9C9BC" w14:textId="77777777">
      <w:pPr>
        <w:spacing w:after="160"/>
        <w:jc w:val="left"/>
        <w:rPr>
          <w:rFonts w:ascii="Arial" w:hAnsi="Arial" w:cs="Arial"/>
          <w:b/>
          <w:sz w:val="22"/>
          <w:lang w:val="de-DE"/>
        </w:rPr>
      </w:pPr>
      <w:r w:rsidRPr="00295397">
        <w:rPr>
          <w:rFonts w:ascii="Arial" w:hAnsi="Arial" w:eastAsia="Arial" w:cs="Arial"/>
          <w:sz w:val="22"/>
          <w:szCs w:val="22"/>
          <w:lang w:val="de-DE"/>
        </w:rPr>
        <w:t>Unter Hinweis auf die Tatsache, dass die Diskriminierung von Roma vorwiegend auf deren ethnischer Abstammung und Lebensart basiert;</w:t>
      </w:r>
    </w:p>
    <w:p w:rsidRPr="005C7FB4" w:rsidR="00067040" w:rsidP="00067040" w:rsidRDefault="00067040" w14:paraId="2FE9C9BD" w14:textId="77777777">
      <w:pPr>
        <w:spacing w:after="160"/>
        <w:jc w:val="left"/>
        <w:rPr>
          <w:rFonts w:ascii="Arial" w:hAnsi="Arial" w:cs="Arial"/>
          <w:sz w:val="22"/>
          <w:lang w:val="de-DE"/>
        </w:rPr>
      </w:pPr>
      <w:r w:rsidRPr="00295397">
        <w:rPr>
          <w:rFonts w:ascii="Arial" w:hAnsi="Arial" w:eastAsia="Arial" w:cs="Arial"/>
          <w:sz w:val="22"/>
          <w:szCs w:val="22"/>
          <w:lang w:val="de-DE"/>
        </w:rPr>
        <w:t>In tiefer Sorge angesichts der steigenden Zahl von Gewalttaten gegen immer mehr Roma und der viel zu häufig vorkommenden Straffreiheit, deren sich die Täter erfreuen;</w:t>
      </w:r>
    </w:p>
    <w:p w:rsidRPr="005C7FB4" w:rsidR="00067040" w:rsidP="00067040" w:rsidRDefault="00067040" w14:paraId="2FE9C9BE" w14:textId="77777777">
      <w:pPr>
        <w:spacing w:after="160"/>
        <w:jc w:val="left"/>
        <w:rPr>
          <w:rFonts w:ascii="Arial" w:hAnsi="Arial" w:cs="Arial"/>
          <w:sz w:val="22"/>
          <w:lang w:val="de-DE"/>
        </w:rPr>
      </w:pPr>
      <w:r w:rsidRPr="00295397">
        <w:rPr>
          <w:rFonts w:ascii="Arial" w:hAnsi="Arial" w:eastAsia="Arial" w:cs="Arial"/>
          <w:sz w:val="22"/>
          <w:szCs w:val="22"/>
          <w:lang w:val="de-DE"/>
        </w:rPr>
        <w:t>Unter Hinweis auf die Tatsache, dass der Erhalt der einzigartigen Identität einiger Roma-Gemeinschaften, mit denen sich ihre Mitglieder verbunden fühlen, sowohl durch die wirtschaftliche Entwicklung als auch vergebliche Versuche der Integration gefährdet wird</w:t>
      </w:r>
      <w:r w:rsidR="005C7FB4">
        <w:rPr>
          <w:rFonts w:ascii="Arial" w:hAnsi="Arial" w:eastAsia="Arial" w:cs="Arial"/>
          <w:sz w:val="22"/>
          <w:szCs w:val="22"/>
          <w:lang w:val="de-DE"/>
        </w:rPr>
        <w:t>;</w:t>
      </w:r>
    </w:p>
    <w:p w:rsidRPr="005C7FB4" w:rsidR="00067040" w:rsidP="00067040" w:rsidRDefault="00067040" w14:paraId="2FE9C9BF"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Mit der Feststellung, dass für viele Roma-Bürger der Europäischen Union die Ausübung ihres Rechts auf Freizügigkeit durch verwaltungstechnische Hürden behindert wird und dass sie Opfer von Intoleranz und missbräuchlichen Praktiken werden; </w:t>
      </w:r>
    </w:p>
    <w:p w:rsidRPr="005C7FB4" w:rsidR="00067040" w:rsidP="00067040" w:rsidRDefault="00067040" w14:paraId="2FE9C9C0"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Aber auch in Anerkennung der Tatsache, dass viele Mitgliedstaaten politische Richtlinien verabschiedet haben, die einerseits die Situation der Roma in den Bereichen Bildung, Beschäftigung, Wohnen, Gesundheit und Kultur </w:t>
      </w:r>
      <w:r w:rsidR="005C7FB4">
        <w:rPr>
          <w:rFonts w:ascii="Arial" w:hAnsi="Arial" w:eastAsia="Arial" w:cs="Arial"/>
          <w:sz w:val="22"/>
          <w:szCs w:val="22"/>
          <w:lang w:val="de-DE"/>
        </w:rPr>
        <w:t>verbessern</w:t>
      </w:r>
      <w:r w:rsidRPr="00295397">
        <w:rPr>
          <w:rFonts w:ascii="Arial" w:hAnsi="Arial" w:eastAsia="Arial" w:cs="Arial"/>
          <w:sz w:val="22"/>
          <w:szCs w:val="22"/>
          <w:lang w:val="de-DE"/>
        </w:rPr>
        <w:t xml:space="preserve"> und andererseits die Diskriminierung bekämpfen sollen, denen die Roma ausgesetzt sind, und damit in Anerkennung des politischen Willens</w:t>
      </w:r>
      <w:r w:rsidR="005C7FB4">
        <w:rPr>
          <w:rFonts w:ascii="Arial" w:hAnsi="Arial" w:eastAsia="Arial" w:cs="Arial"/>
          <w:sz w:val="22"/>
          <w:szCs w:val="22"/>
          <w:lang w:val="de-DE"/>
        </w:rPr>
        <w:t xml:space="preserve"> zur Lösung der</w:t>
      </w:r>
      <w:r w:rsidRPr="00295397">
        <w:rPr>
          <w:rFonts w:ascii="Arial" w:hAnsi="Arial" w:eastAsia="Arial" w:cs="Arial"/>
          <w:sz w:val="22"/>
          <w:szCs w:val="22"/>
          <w:lang w:val="de-DE"/>
        </w:rPr>
        <w:t xml:space="preserve"> Probleme, mit denen die Roma konfrontiert </w:t>
      </w:r>
      <w:r w:rsidR="005C7FB4">
        <w:rPr>
          <w:rFonts w:ascii="Arial" w:hAnsi="Arial" w:eastAsia="Arial" w:cs="Arial"/>
          <w:sz w:val="22"/>
          <w:szCs w:val="22"/>
          <w:lang w:val="de-DE"/>
        </w:rPr>
        <w:t>sind</w:t>
      </w:r>
      <w:r w:rsidRPr="00295397">
        <w:rPr>
          <w:rFonts w:ascii="Arial" w:hAnsi="Arial" w:eastAsia="Arial" w:cs="Arial"/>
          <w:sz w:val="22"/>
          <w:szCs w:val="22"/>
          <w:lang w:val="de-DE"/>
        </w:rPr>
        <w:t>;</w:t>
      </w:r>
    </w:p>
    <w:p w:rsidRPr="005C7FB4" w:rsidR="00067040" w:rsidP="00067040" w:rsidRDefault="00067040" w14:paraId="2FE9C9C1" w14:textId="02B62CCA">
      <w:pPr>
        <w:spacing w:after="160"/>
        <w:jc w:val="left"/>
        <w:rPr>
          <w:rFonts w:ascii="Arial" w:hAnsi="Arial" w:cs="Arial"/>
          <w:sz w:val="22"/>
          <w:lang w:val="de-DE"/>
        </w:rPr>
      </w:pPr>
      <w:r w:rsidRPr="00295397">
        <w:rPr>
          <w:rFonts w:ascii="Arial" w:hAnsi="Arial" w:eastAsia="Arial" w:cs="Arial"/>
          <w:sz w:val="22"/>
          <w:szCs w:val="22"/>
          <w:lang w:val="de-DE"/>
        </w:rPr>
        <w:t xml:space="preserve">In Berücksichtigung der Tatsache, dass die Gemeinden und Regionen eine besonders wichtige Rolle bei der Bekämpfung von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spielen;</w:t>
      </w:r>
    </w:p>
    <w:p w:rsidRPr="005C7FB4" w:rsidR="00067040" w:rsidP="00067040" w:rsidRDefault="00067040" w14:paraId="2FE9C9C2" w14:textId="77777777">
      <w:pPr>
        <w:spacing w:after="160"/>
        <w:jc w:val="left"/>
        <w:rPr>
          <w:rFonts w:ascii="Arial" w:hAnsi="Arial" w:cs="Arial"/>
          <w:sz w:val="22"/>
          <w:lang w:val="de-DE"/>
        </w:rPr>
      </w:pPr>
      <w:r w:rsidRPr="00295397">
        <w:rPr>
          <w:rFonts w:ascii="Arial" w:hAnsi="Arial" w:eastAsia="Arial" w:cs="Arial"/>
          <w:sz w:val="22"/>
          <w:szCs w:val="22"/>
          <w:lang w:val="de-DE"/>
        </w:rPr>
        <w:t>Im Bewusstsein der zahlreichen Initiativen, die vom Europarat ergriffen wurden, u.a. jene des Menschenrechtskommissars der Vereinten Nationen, der OSZE und der Europäischen Union, um die Lage der Roma zu verbessern, und in Anerkennung der Resultate dieser Initiativen;</w:t>
      </w:r>
    </w:p>
    <w:p w:rsidRPr="005C7FB4" w:rsidR="00067040" w:rsidP="00067040" w:rsidRDefault="00067040" w14:paraId="2FE9C9C3" w14:textId="4BDF8776">
      <w:pPr>
        <w:spacing w:after="160"/>
        <w:jc w:val="left"/>
        <w:rPr>
          <w:rFonts w:ascii="Arial" w:hAnsi="Arial" w:cs="Arial"/>
          <w:sz w:val="22"/>
          <w:lang w:val="de-DE"/>
        </w:rPr>
      </w:pPr>
      <w:r w:rsidRPr="00295397">
        <w:rPr>
          <w:rFonts w:ascii="Arial" w:hAnsi="Arial" w:eastAsia="Arial" w:cs="Arial"/>
          <w:sz w:val="22"/>
          <w:szCs w:val="22"/>
          <w:lang w:val="de-DE"/>
        </w:rPr>
        <w:t xml:space="preserve">Unter Beachtung der Tatsache, dass trotz allem die Situation der Roma in den meisten Mitgliedstaaten nach wie vor alarmierend ist und sich die Anzeichen für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kontinuierlich </w:t>
      </w:r>
      <w:r w:rsidR="005C7FB4">
        <w:rPr>
          <w:rFonts w:ascii="Arial" w:hAnsi="Arial" w:eastAsia="Arial" w:cs="Arial"/>
          <w:sz w:val="22"/>
          <w:szCs w:val="22"/>
          <w:lang w:val="de-DE"/>
        </w:rPr>
        <w:t>mehren</w:t>
      </w:r>
      <w:r w:rsidRPr="00295397">
        <w:rPr>
          <w:rFonts w:ascii="Arial" w:hAnsi="Arial" w:eastAsia="Arial" w:cs="Arial"/>
          <w:sz w:val="22"/>
          <w:szCs w:val="22"/>
          <w:lang w:val="de-DE"/>
        </w:rPr>
        <w:t xml:space="preserve"> und verschlechtern;</w:t>
      </w:r>
    </w:p>
    <w:p w:rsidRPr="005C7FB4" w:rsidR="00067040" w:rsidP="00067040" w:rsidRDefault="00067040" w14:paraId="2FE9C9C4"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In der Sorge, dass der politische Diskurs in vielen Mitgliedstaaten dazu tendiert, die Roma zu stigmatisieren und Hass gegen sie </w:t>
      </w:r>
      <w:r w:rsidR="005C7FB4">
        <w:rPr>
          <w:rFonts w:ascii="Arial" w:hAnsi="Arial" w:eastAsia="Arial" w:cs="Arial"/>
          <w:sz w:val="22"/>
          <w:szCs w:val="22"/>
          <w:lang w:val="de-DE"/>
        </w:rPr>
        <w:t>schüren</w:t>
      </w:r>
      <w:r w:rsidRPr="00295397">
        <w:rPr>
          <w:rFonts w:ascii="Arial" w:hAnsi="Arial" w:eastAsia="Arial" w:cs="Arial"/>
          <w:sz w:val="22"/>
          <w:szCs w:val="22"/>
          <w:lang w:val="de-DE"/>
        </w:rPr>
        <w:t>;</w:t>
      </w:r>
    </w:p>
    <w:p w:rsidRPr="005C7FB4" w:rsidR="00067040" w:rsidP="00067040" w:rsidRDefault="00067040" w14:paraId="2FE9C9C5" w14:textId="77777777">
      <w:pPr>
        <w:spacing w:after="160"/>
        <w:jc w:val="left"/>
        <w:rPr>
          <w:rFonts w:ascii="Arial" w:hAnsi="Arial" w:cs="Arial"/>
          <w:sz w:val="22"/>
          <w:lang w:val="de-DE"/>
        </w:rPr>
      </w:pPr>
      <w:r w:rsidRPr="00295397">
        <w:rPr>
          <w:rFonts w:ascii="Arial" w:hAnsi="Arial" w:eastAsia="Arial" w:cs="Arial"/>
          <w:sz w:val="22"/>
          <w:szCs w:val="22"/>
          <w:lang w:val="de-DE"/>
        </w:rPr>
        <w:t>Mit der besorgten Feststellung, dass die öffentliche Meinung in vielen Mitgliedstaaten weiterhin offen feindselig gegen Roma ist;</w:t>
      </w:r>
    </w:p>
    <w:p w:rsidRPr="005C7FB4" w:rsidR="00067040" w:rsidP="00067040" w:rsidRDefault="00067040" w14:paraId="2FE9C9C6" w14:textId="77777777">
      <w:pPr>
        <w:spacing w:after="160"/>
        <w:jc w:val="left"/>
        <w:rPr>
          <w:rFonts w:ascii="Arial" w:hAnsi="Arial" w:cs="Arial"/>
          <w:sz w:val="22"/>
          <w:lang w:val="de-DE"/>
        </w:rPr>
      </w:pPr>
      <w:r w:rsidRPr="00295397">
        <w:rPr>
          <w:rFonts w:ascii="Arial" w:hAnsi="Arial" w:eastAsia="Arial" w:cs="Arial"/>
          <w:sz w:val="22"/>
          <w:szCs w:val="22"/>
          <w:lang w:val="de-DE"/>
        </w:rPr>
        <w:t>In der Sorge, dass einige Medien ein negatives Bild der Roma verbreiten;</w:t>
      </w:r>
    </w:p>
    <w:p w:rsidRPr="005C7FB4" w:rsidR="00067040" w:rsidP="00067040" w:rsidRDefault="00067040" w14:paraId="2FE9C9C7" w14:textId="5005B3A4">
      <w:pPr>
        <w:spacing w:after="160"/>
        <w:jc w:val="left"/>
        <w:rPr>
          <w:rFonts w:ascii="Arial" w:hAnsi="Arial" w:cs="Arial"/>
          <w:sz w:val="22"/>
          <w:lang w:val="de-DE"/>
        </w:rPr>
      </w:pPr>
      <w:r w:rsidRPr="00295397">
        <w:rPr>
          <w:rFonts w:ascii="Arial" w:hAnsi="Arial" w:eastAsia="Arial" w:cs="Arial"/>
          <w:sz w:val="22"/>
          <w:szCs w:val="22"/>
          <w:lang w:val="de-DE"/>
        </w:rPr>
        <w:t xml:space="preserve">In Betonung der Tatsache, dass die Maßnahmen zur Bekämpfung der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w:t>
      </w:r>
      <w:proofErr w:type="gramStart"/>
      <w:r w:rsidRPr="00295397">
        <w:rPr>
          <w:rFonts w:ascii="Arial" w:hAnsi="Arial" w:eastAsia="Arial" w:cs="Arial"/>
          <w:sz w:val="22"/>
          <w:szCs w:val="22"/>
          <w:lang w:val="de-DE"/>
        </w:rPr>
        <w:t xml:space="preserve">ausreichende </w:t>
      </w:r>
      <w:r w:rsidRPr="00295397">
        <w:rPr>
          <w:rFonts w:ascii="Arial" w:hAnsi="Arial" w:eastAsia="Arial" w:cs="Arial"/>
          <w:b/>
          <w:bCs/>
          <w:sz w:val="22"/>
          <w:szCs w:val="22"/>
          <w:lang w:val="de-DE"/>
        </w:rPr>
        <w:t xml:space="preserve"> </w:t>
      </w:r>
      <w:r w:rsidRPr="00295397">
        <w:rPr>
          <w:rFonts w:ascii="Arial" w:hAnsi="Arial" w:eastAsia="Arial" w:cs="Arial"/>
          <w:sz w:val="22"/>
          <w:szCs w:val="22"/>
          <w:lang w:val="de-DE"/>
        </w:rPr>
        <w:t>personelle</w:t>
      </w:r>
      <w:proofErr w:type="gramEnd"/>
      <w:r w:rsidRPr="00295397">
        <w:rPr>
          <w:rFonts w:ascii="Arial" w:hAnsi="Arial" w:eastAsia="Arial" w:cs="Arial"/>
          <w:sz w:val="22"/>
          <w:szCs w:val="22"/>
          <w:lang w:val="de-DE"/>
        </w:rPr>
        <w:t xml:space="preserve"> und finanzielle Mittel erfordern, um wirksam zu sein;</w:t>
      </w:r>
    </w:p>
    <w:p w:rsidRPr="005C7FB4" w:rsidR="00067040" w:rsidP="00067040" w:rsidRDefault="00067040" w14:paraId="2FE9C9C8" w14:textId="1C981DA4">
      <w:pPr>
        <w:spacing w:after="160"/>
        <w:jc w:val="left"/>
        <w:rPr>
          <w:rFonts w:ascii="Arial" w:hAnsi="Arial" w:cs="Arial"/>
          <w:sz w:val="22"/>
          <w:lang w:val="de-DE"/>
        </w:rPr>
      </w:pPr>
      <w:r w:rsidRPr="00295397">
        <w:rPr>
          <w:rFonts w:ascii="Arial" w:hAnsi="Arial" w:eastAsia="Arial" w:cs="Arial"/>
          <w:sz w:val="22"/>
          <w:szCs w:val="22"/>
          <w:lang w:val="de-DE"/>
        </w:rPr>
        <w:t xml:space="preserve">In Berücksichtigung der Tatsache, dass Maßnahmen für den Erhalt der Roma-Identität eines der Instrumente für die Bekämpfung der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darstellen;</w:t>
      </w:r>
    </w:p>
    <w:p w:rsidRPr="005C7FB4" w:rsidR="00067040" w:rsidP="00067040" w:rsidRDefault="00067040" w14:paraId="2FE9C9C9"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Im Bewusstsein, dass eine Politik, die </w:t>
      </w:r>
      <w:r w:rsidR="005C7FB4">
        <w:rPr>
          <w:rFonts w:ascii="Arial" w:hAnsi="Arial" w:eastAsia="Arial" w:cs="Arial"/>
          <w:sz w:val="22"/>
          <w:szCs w:val="22"/>
          <w:lang w:val="de-DE"/>
        </w:rPr>
        <w:t>eine</w:t>
      </w:r>
      <w:r w:rsidRPr="00295397">
        <w:rPr>
          <w:rFonts w:ascii="Arial" w:hAnsi="Arial" w:eastAsia="Arial" w:cs="Arial"/>
          <w:sz w:val="22"/>
          <w:szCs w:val="22"/>
          <w:lang w:val="de-DE"/>
        </w:rPr>
        <w:t xml:space="preserve"> Verbesserung der Situation der Roma zum Ziel hat, nicht nur</w:t>
      </w:r>
      <w:r w:rsidRPr="00295397">
        <w:rPr>
          <w:rFonts w:ascii="Arial" w:hAnsi="Arial" w:eastAsia="Arial" w:cs="Arial"/>
          <w:b/>
          <w:bCs/>
          <w:sz w:val="22"/>
          <w:szCs w:val="22"/>
          <w:lang w:val="de-DE"/>
        </w:rPr>
        <w:t xml:space="preserve"> </w:t>
      </w:r>
      <w:r w:rsidRPr="00295397">
        <w:rPr>
          <w:rFonts w:ascii="Arial" w:hAnsi="Arial" w:eastAsia="Arial" w:cs="Arial"/>
          <w:sz w:val="22"/>
          <w:szCs w:val="22"/>
          <w:lang w:val="de-DE"/>
        </w:rPr>
        <w:t>eine langfristige Investition erfordert, sondern auch eine</w:t>
      </w:r>
      <w:r w:rsidR="00240435">
        <w:rPr>
          <w:rFonts w:ascii="Arial" w:hAnsi="Arial" w:eastAsia="Arial" w:cs="Arial"/>
          <w:sz w:val="22"/>
          <w:szCs w:val="22"/>
          <w:lang w:val="de-DE"/>
        </w:rPr>
        <w:t>n</w:t>
      </w:r>
      <w:r w:rsidRPr="00295397">
        <w:rPr>
          <w:rFonts w:ascii="Arial" w:hAnsi="Arial" w:eastAsia="Arial" w:cs="Arial"/>
          <w:sz w:val="22"/>
          <w:szCs w:val="22"/>
          <w:lang w:val="de-DE"/>
        </w:rPr>
        <w:t xml:space="preserve"> klaren politischen Willen und die Mitwirkung der Roma sowie der Zivilgesellschaft;</w:t>
      </w:r>
    </w:p>
    <w:p w:rsidRPr="005C7FB4" w:rsidR="00067040" w:rsidP="00067040" w:rsidRDefault="00067040" w14:paraId="2FE9C9CA" w14:textId="65574B1B">
      <w:pPr>
        <w:spacing w:after="160"/>
        <w:jc w:val="left"/>
        <w:rPr>
          <w:rFonts w:ascii="Arial" w:hAnsi="Arial" w:cs="Arial"/>
          <w:sz w:val="22"/>
          <w:lang w:val="de-DE"/>
        </w:rPr>
      </w:pPr>
      <w:r w:rsidRPr="00295397">
        <w:rPr>
          <w:rFonts w:ascii="Arial" w:hAnsi="Arial" w:eastAsia="Arial" w:cs="Arial"/>
          <w:sz w:val="22"/>
          <w:szCs w:val="22"/>
          <w:lang w:val="de-DE"/>
        </w:rPr>
        <w:t xml:space="preserve">In Betonung der Tatsache, dass es für die Roma-Gemeinschaft unerlässlich ist, ihre eigene Rolle zu verstehen, die sie bei der Bekämpfung von </w:t>
      </w:r>
      <w:r w:rsidR="00556E88">
        <w:rPr>
          <w:rFonts w:ascii="Arial" w:hAnsi="Arial" w:eastAsia="Arial" w:cs="Arial"/>
          <w:sz w:val="22"/>
          <w:szCs w:val="22"/>
          <w:lang w:val="de-DE"/>
        </w:rPr>
        <w:t>Antiziganismus</w:t>
      </w:r>
      <w:r w:rsidRPr="00295397">
        <w:rPr>
          <w:rFonts w:ascii="Arial" w:hAnsi="Arial" w:eastAsia="Arial" w:cs="Arial"/>
          <w:sz w:val="22"/>
          <w:szCs w:val="22"/>
          <w:lang w:val="de-DE"/>
        </w:rPr>
        <w:t xml:space="preserve"> spielen </w:t>
      </w:r>
      <w:proofErr w:type="gramStart"/>
      <w:r w:rsidRPr="00295397">
        <w:rPr>
          <w:rFonts w:ascii="Arial" w:hAnsi="Arial" w:eastAsia="Arial" w:cs="Arial"/>
          <w:sz w:val="22"/>
          <w:szCs w:val="22"/>
          <w:lang w:val="de-DE"/>
        </w:rPr>
        <w:t>muss</w:t>
      </w:r>
      <w:r w:rsidRPr="00295397">
        <w:rPr>
          <w:rFonts w:ascii="Arial" w:hAnsi="Arial" w:eastAsia="Arial" w:cs="Arial"/>
          <w:b/>
          <w:bCs/>
          <w:sz w:val="22"/>
          <w:szCs w:val="22"/>
          <w:lang w:val="de-DE"/>
        </w:rPr>
        <w:t xml:space="preserve"> </w:t>
      </w:r>
      <w:r w:rsidRPr="00295397">
        <w:rPr>
          <w:rFonts w:ascii="Arial" w:hAnsi="Arial" w:eastAsia="Arial" w:cs="Arial"/>
          <w:sz w:val="22"/>
          <w:szCs w:val="22"/>
          <w:lang w:val="de-DE"/>
        </w:rPr>
        <w:t>;</w:t>
      </w:r>
      <w:proofErr w:type="gramEnd"/>
    </w:p>
    <w:p w:rsidRPr="005C7FB4" w:rsidR="00067040" w:rsidP="00067040" w:rsidRDefault="00067040" w14:paraId="2FE9C9CB"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Unter Hinweis auf die Tatsache, dass Europa seine Geschichte aus der Verpflichtung zur Erinnerung, </w:t>
      </w:r>
      <w:r w:rsidRPr="00295397">
        <w:rPr>
          <w:rFonts w:ascii="Arial" w:hAnsi="Arial" w:eastAsia="Arial" w:cs="Arial"/>
          <w:sz w:val="22"/>
          <w:szCs w:val="22"/>
          <w:lang w:val="de-DE"/>
        </w:rPr>
        <w:lastRenderedPageBreak/>
        <w:t>Wachsamkeit und des Widerstands im Hinblick auf das Entstehen rassistischer, fremdenfeindlicher, antisemitischer und intoleranter Phänomene ableitet;</w:t>
      </w:r>
    </w:p>
    <w:p w:rsidRPr="005C7FB4" w:rsidR="00067040" w:rsidP="00067040" w:rsidRDefault="00067040" w14:paraId="2FE9C9CC" w14:textId="77777777">
      <w:pPr>
        <w:spacing w:after="160"/>
        <w:jc w:val="left"/>
        <w:rPr>
          <w:rFonts w:ascii="Arial" w:hAnsi="Arial" w:cs="Arial"/>
          <w:sz w:val="22"/>
          <w:lang w:val="de-DE"/>
        </w:rPr>
      </w:pPr>
      <w:r w:rsidRPr="00295397">
        <w:rPr>
          <w:rFonts w:ascii="Arial" w:hAnsi="Arial" w:eastAsia="Arial" w:cs="Arial"/>
          <w:sz w:val="22"/>
          <w:szCs w:val="22"/>
          <w:lang w:val="de-DE"/>
        </w:rPr>
        <w:t xml:space="preserve">Unter Hinweis auf die Tatsache, dass der Kampf gegen Rassismus, Fremdenfeindlichkeit, Antisemitismus und Intoleranz ein integraler Bestandteil des Schutzes und der Förderung der allgemeinen und unteilbaren Menschenrechte ist, </w:t>
      </w:r>
      <w:r w:rsidR="005C7FB4">
        <w:rPr>
          <w:rFonts w:ascii="Arial" w:hAnsi="Arial" w:eastAsia="Arial" w:cs="Arial"/>
          <w:sz w:val="22"/>
          <w:szCs w:val="22"/>
          <w:lang w:val="de-DE"/>
        </w:rPr>
        <w:t>die</w:t>
      </w:r>
      <w:r w:rsidRPr="00295397">
        <w:rPr>
          <w:rFonts w:ascii="Arial" w:hAnsi="Arial" w:eastAsia="Arial" w:cs="Arial"/>
          <w:sz w:val="22"/>
          <w:szCs w:val="22"/>
          <w:lang w:val="de-DE"/>
        </w:rPr>
        <w:t xml:space="preserve"> sich ohne Unterschied für die Rech</w:t>
      </w:r>
      <w:r w:rsidR="005C7FB4">
        <w:rPr>
          <w:rFonts w:ascii="Arial" w:hAnsi="Arial" w:eastAsia="Arial" w:cs="Arial"/>
          <w:sz w:val="22"/>
          <w:szCs w:val="22"/>
          <w:lang w:val="de-DE"/>
        </w:rPr>
        <w:t>te eines jeden Menschen einsetzen</w:t>
      </w:r>
      <w:r w:rsidRPr="00295397">
        <w:rPr>
          <w:rFonts w:ascii="Arial" w:hAnsi="Arial" w:eastAsia="Arial" w:cs="Arial"/>
          <w:sz w:val="22"/>
          <w:szCs w:val="22"/>
          <w:lang w:val="de-DE"/>
        </w:rPr>
        <w:t>;</w:t>
      </w:r>
    </w:p>
    <w:p w:rsidRPr="005C7FB4" w:rsidR="00067040" w:rsidP="00067040" w:rsidRDefault="00045C00" w14:paraId="2FE9C9CD" w14:textId="77777777">
      <w:pPr>
        <w:spacing w:after="160"/>
        <w:jc w:val="left"/>
        <w:rPr>
          <w:rFonts w:ascii="Arial" w:hAnsi="Arial" w:cs="Arial"/>
          <w:sz w:val="22"/>
          <w:lang w:val="de-DE"/>
        </w:rPr>
      </w:pPr>
      <w:r>
        <w:rPr>
          <w:rFonts w:ascii="Arial" w:hAnsi="Arial" w:eastAsia="Arial" w:cs="Arial"/>
          <w:sz w:val="22"/>
          <w:szCs w:val="22"/>
          <w:lang w:val="de-DE"/>
        </w:rPr>
        <w:br w:type="column"/>
      </w:r>
      <w:r w:rsidRPr="00295397" w:rsidR="00067040">
        <w:rPr>
          <w:rFonts w:ascii="Arial" w:hAnsi="Arial" w:eastAsia="Arial" w:cs="Arial"/>
          <w:sz w:val="22"/>
          <w:szCs w:val="22"/>
          <w:lang w:val="de-DE"/>
        </w:rPr>
        <w:t>Auch in der Feststellung der Tatsache, dass die vorherrschenden Vorurteile gegen Roma in vielen Bereichen des sozialen und wirtschaftlichen Lebens zu ihrer Diskriminierung führen, und dass diese Vorurteile erheblich zum Prozess der sozialen Ausgrenzung der Roma beitragen;</w:t>
      </w:r>
    </w:p>
    <w:p w:rsidRPr="005C7FB4" w:rsidR="00067040" w:rsidP="00067040" w:rsidRDefault="00067040" w14:paraId="2FE9C9CE" w14:textId="77777777">
      <w:pPr>
        <w:spacing w:after="160"/>
        <w:jc w:val="left"/>
        <w:rPr>
          <w:rFonts w:ascii="Arial" w:hAnsi="Arial" w:cs="Arial"/>
          <w:sz w:val="22"/>
          <w:lang w:val="de-DE"/>
        </w:rPr>
      </w:pPr>
      <w:r w:rsidRPr="00295397">
        <w:rPr>
          <w:rFonts w:ascii="Arial" w:hAnsi="Arial" w:eastAsia="Arial" w:cs="Arial"/>
          <w:sz w:val="22"/>
          <w:szCs w:val="22"/>
          <w:lang w:val="de-DE"/>
        </w:rPr>
        <w:t>und</w:t>
      </w:r>
    </w:p>
    <w:p w:rsidRPr="005C7FB4" w:rsidR="00067040" w:rsidP="00067040" w:rsidRDefault="00067040" w14:paraId="2FE9C9CF" w14:textId="77777777">
      <w:pPr>
        <w:spacing w:after="160"/>
        <w:jc w:val="left"/>
        <w:rPr>
          <w:rFonts w:ascii="Arial" w:hAnsi="Arial" w:cs="Arial"/>
          <w:b/>
          <w:sz w:val="22"/>
          <w:lang w:val="de-DE"/>
        </w:rPr>
      </w:pPr>
      <w:r w:rsidRPr="00295397">
        <w:rPr>
          <w:rFonts w:ascii="Arial" w:hAnsi="Arial" w:eastAsia="Arial" w:cs="Arial"/>
          <w:sz w:val="22"/>
          <w:szCs w:val="22"/>
          <w:lang w:val="de-DE"/>
        </w:rPr>
        <w:t xml:space="preserve">mit dem Hinweis, dass in der vorliegenden Empfehlung der Terminus „Roma” nicht nur Roma, sondern auch Sinti, Kali, Ashkali, „Ägypter”, Manouche und verwandte Bevölkerungsgruppen in Europa sowie Fahrende einbezieht, und somit die große Vielfalt der betroffenen Gruppen widerspiegelt; </w:t>
      </w:r>
    </w:p>
    <w:p w:rsidRPr="005C7FB4" w:rsidR="00067040" w:rsidP="00067040" w:rsidRDefault="00067040" w14:paraId="2FE9C9D0" w14:textId="77777777">
      <w:pPr>
        <w:pStyle w:val="Footer"/>
        <w:tabs>
          <w:tab w:val="clear" w:pos="4153"/>
          <w:tab w:val="clear" w:pos="8306"/>
        </w:tabs>
        <w:spacing w:before="100" w:beforeAutospacing="1" w:after="100" w:afterAutospacing="1"/>
        <w:rPr>
          <w:b/>
          <w:lang w:val="de-DE"/>
        </w:rPr>
        <w:sectPr w:rsidRPr="005C7FB4" w:rsidR="00067040" w:rsidSect="00067040">
          <w:type w:val="continuous"/>
          <w:pgSz w:w="11906" w:h="16838" w:code="9"/>
          <w:pgMar w:top="1134" w:right="1701" w:bottom="1134" w:left="1701" w:header="720" w:footer="720" w:gutter="0"/>
          <w:cols w:equalWidth="0" w:space="720" w:num="2">
            <w:col w:w="3892" w:space="720"/>
            <w:col w:w="3892"/>
          </w:cols>
        </w:sectPr>
      </w:pPr>
    </w:p>
    <w:p w:rsidR="00045C00" w:rsidP="00067040" w:rsidRDefault="00045C00" w14:paraId="2FE9C9D1" w14:textId="77777777">
      <w:pPr>
        <w:spacing w:after="160"/>
        <w:rPr>
          <w:rFonts w:ascii="Arial" w:hAnsi="Arial" w:eastAsia="Arial" w:cs="Arial"/>
          <w:sz w:val="22"/>
          <w:szCs w:val="22"/>
          <w:lang w:val="de-DE"/>
        </w:rPr>
      </w:pPr>
    </w:p>
    <w:p w:rsidR="00045C00" w:rsidP="00067040" w:rsidRDefault="00045C00" w14:paraId="2FE9C9D2" w14:textId="77777777">
      <w:pPr>
        <w:spacing w:after="160"/>
        <w:rPr>
          <w:rFonts w:ascii="Arial" w:hAnsi="Arial" w:eastAsia="Arial" w:cs="Arial"/>
          <w:sz w:val="22"/>
          <w:szCs w:val="22"/>
          <w:lang w:val="de-DE"/>
        </w:rPr>
      </w:pPr>
    </w:p>
    <w:p w:rsidRPr="005C7FB4" w:rsidR="00067040" w:rsidP="00067040" w:rsidRDefault="00067040" w14:paraId="2FE9C9D3" w14:textId="77777777">
      <w:pPr>
        <w:spacing w:after="160"/>
        <w:rPr>
          <w:rFonts w:ascii="Arial" w:hAnsi="Arial" w:cs="Arial"/>
          <w:sz w:val="22"/>
          <w:szCs w:val="22"/>
          <w:lang w:val="de-DE"/>
        </w:rPr>
      </w:pPr>
      <w:r w:rsidRPr="00B15DE3">
        <w:rPr>
          <w:rFonts w:ascii="Arial" w:hAnsi="Arial" w:eastAsia="Arial" w:cs="Arial"/>
          <w:sz w:val="22"/>
          <w:szCs w:val="22"/>
          <w:lang w:val="de-DE"/>
        </w:rPr>
        <w:t>empfiehlt den Regierungen der Mitgliedstaaten:</w:t>
      </w:r>
    </w:p>
    <w:p w:rsidRPr="005C7FB4" w:rsidR="00067040" w:rsidP="00067040" w:rsidRDefault="00067040" w14:paraId="2FE9C9D4" w14:textId="77777777">
      <w:pPr>
        <w:numPr>
          <w:ilvl w:val="0"/>
          <w:numId w:val="24"/>
        </w:numPr>
        <w:spacing w:after="160"/>
        <w:rPr>
          <w:rFonts w:ascii="Arial" w:hAnsi="Arial" w:cs="Arial"/>
          <w:b/>
          <w:sz w:val="22"/>
          <w:szCs w:val="22"/>
          <w:lang w:val="de-DE"/>
        </w:rPr>
      </w:pPr>
      <w:r w:rsidRPr="00560C3C">
        <w:rPr>
          <w:rFonts w:ascii="Arial" w:hAnsi="Arial" w:eastAsia="Arial" w:cs="Arial"/>
          <w:b/>
          <w:bCs/>
          <w:sz w:val="22"/>
          <w:szCs w:val="22"/>
          <w:lang w:val="de-DE"/>
        </w:rPr>
        <w:t>sofern dies noch nicht geschehen ist, das Protokoll Nr. 12 zur Europäischen Menschenrechtskonvention sowie das Rahmenübereinkommen zum Schutz nationaler Minderheiten zu ratifizieren;</w:t>
      </w:r>
    </w:p>
    <w:p w:rsidRPr="005C7FB4" w:rsidR="00067040" w:rsidP="00067040" w:rsidRDefault="00067040" w14:paraId="2FE9C9D5" w14:textId="77777777">
      <w:pPr>
        <w:numPr>
          <w:ilvl w:val="0"/>
          <w:numId w:val="24"/>
        </w:numPr>
        <w:spacing w:after="160"/>
        <w:rPr>
          <w:rFonts w:ascii="Arial" w:hAnsi="Arial" w:cs="Arial"/>
          <w:b/>
          <w:sz w:val="22"/>
          <w:szCs w:val="22"/>
          <w:lang w:val="de-DE"/>
        </w:rPr>
      </w:pPr>
      <w:r w:rsidRPr="00560C3C">
        <w:rPr>
          <w:rFonts w:ascii="Arial" w:hAnsi="Arial" w:eastAsia="Arial" w:cs="Arial"/>
          <w:b/>
          <w:bCs/>
          <w:sz w:val="22"/>
          <w:szCs w:val="22"/>
          <w:lang w:val="de-DE"/>
        </w:rPr>
        <w:t>im Rahmen eines nationalen Plans einen umfassenden, interdisziplinären Ansatz bei Angelegenheiten, die Roma betreffen, anzuwenden, der u.a. deren Vertreter in die Ausarbeitung, Gestaltung, Umsetzung und Evaluierung der politischen Richtlinien einbezieh</w:t>
      </w:r>
      <w:r w:rsidR="00A159E0">
        <w:rPr>
          <w:rFonts w:ascii="Arial" w:hAnsi="Arial" w:eastAsia="Arial" w:cs="Arial"/>
          <w:b/>
          <w:bCs/>
          <w:sz w:val="22"/>
          <w:szCs w:val="22"/>
          <w:lang w:val="de-DE"/>
        </w:rPr>
        <w:t>t</w:t>
      </w:r>
      <w:r w:rsidRPr="00560C3C">
        <w:rPr>
          <w:rFonts w:ascii="Arial" w:hAnsi="Arial" w:eastAsia="Arial" w:cs="Arial"/>
          <w:b/>
          <w:bCs/>
          <w:sz w:val="22"/>
          <w:szCs w:val="22"/>
          <w:lang w:val="de-DE"/>
        </w:rPr>
        <w:t>, die sie betreffen;</w:t>
      </w:r>
    </w:p>
    <w:p w:rsidRPr="005C7FB4" w:rsidR="00067040" w:rsidP="00067040" w:rsidRDefault="00067040" w14:paraId="2FE9C9D6" w14:textId="77777777">
      <w:pPr>
        <w:numPr>
          <w:ilvl w:val="0"/>
          <w:numId w:val="24"/>
        </w:numPr>
        <w:spacing w:after="160"/>
        <w:rPr>
          <w:rFonts w:ascii="Arial" w:hAnsi="Arial" w:cs="Arial"/>
          <w:b/>
          <w:sz w:val="22"/>
          <w:szCs w:val="22"/>
          <w:lang w:val="de-DE"/>
        </w:rPr>
      </w:pPr>
      <w:r w:rsidRPr="00560C3C">
        <w:rPr>
          <w:rFonts w:ascii="Arial" w:hAnsi="Arial" w:eastAsia="Arial" w:cs="Arial"/>
          <w:b/>
          <w:bCs/>
          <w:sz w:val="22"/>
          <w:szCs w:val="22"/>
          <w:lang w:val="de-DE"/>
        </w:rPr>
        <w:t>das gegenseitige Vertrauen zwischen Roma und Behörden zu stärken, insbesondere durch die Ausbildung von Mediatoren, u.a. aus der Roma-Gemeinschaft;</w:t>
      </w:r>
    </w:p>
    <w:p w:rsidRPr="005C7FB4" w:rsidR="00067040" w:rsidP="00067040" w:rsidRDefault="00067040" w14:paraId="2FE9C9D7" w14:textId="70E12468">
      <w:pPr>
        <w:numPr>
          <w:ilvl w:val="0"/>
          <w:numId w:val="24"/>
        </w:numPr>
        <w:spacing w:after="160"/>
        <w:rPr>
          <w:rFonts w:ascii="Arial" w:hAnsi="Arial" w:cs="Arial"/>
          <w:b/>
          <w:sz w:val="22"/>
          <w:szCs w:val="22"/>
          <w:lang w:val="de-DE"/>
        </w:rPr>
      </w:pPr>
      <w:r w:rsidRPr="00560C3C">
        <w:rPr>
          <w:rFonts w:ascii="Arial" w:hAnsi="Arial" w:eastAsia="Arial" w:cs="Arial"/>
          <w:b/>
          <w:bCs/>
          <w:sz w:val="22"/>
          <w:szCs w:val="22"/>
          <w:lang w:val="de-DE"/>
        </w:rPr>
        <w:t xml:space="preserve">die </w:t>
      </w:r>
      <w:r w:rsidR="00556E88">
        <w:rPr>
          <w:rFonts w:ascii="Arial" w:hAnsi="Arial" w:eastAsia="Arial" w:cs="Arial"/>
          <w:b/>
          <w:bCs/>
          <w:sz w:val="22"/>
          <w:szCs w:val="22"/>
          <w:lang w:val="de-DE"/>
        </w:rPr>
        <w:t>Antiziganismus</w:t>
      </w:r>
      <w:r w:rsidRPr="00560C3C">
        <w:rPr>
          <w:rFonts w:ascii="Arial" w:hAnsi="Arial" w:eastAsia="Arial" w:cs="Arial"/>
          <w:b/>
          <w:bCs/>
          <w:sz w:val="22"/>
          <w:szCs w:val="22"/>
          <w:lang w:val="de-DE"/>
        </w:rPr>
        <w:t xml:space="preserve"> im Bereich der Bildung zu bekämpfen, und dementsprechend: </w:t>
      </w:r>
    </w:p>
    <w:p w:rsidRPr="005C7FB4" w:rsidR="00067040" w:rsidP="00067040" w:rsidRDefault="00067040" w14:paraId="2FE9C9D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der Umsetzung der allgemeinen politischen Empfehlung Nr. 10 der ECRI über die Bekämpfung von Rassismus und rassistisch motivierter Diskriminierung in und durch die Schulbildung eine hohe Priorität einzuräumen;</w:t>
      </w:r>
    </w:p>
    <w:p w:rsidRPr="005C7FB4" w:rsidR="00067040" w:rsidP="00067040" w:rsidRDefault="00067040" w14:paraId="2FE9C9D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Maßnahmen zur Verhütung und Bekämpfung von Stereotypen, Vorurteilen und von Diskriminierung zu ergreifen, die Roma-Kinder in den Schulen erleben, indem sie die Eltern von Nicht-Roma-Kindern darauf aufmerksam machen und die Lehrkräfte insbesondere für den interkulturellen Unterricht ausbilden; </w:t>
      </w:r>
    </w:p>
    <w:p w:rsidRPr="005C7FB4" w:rsidR="00067040" w:rsidP="00067040" w:rsidRDefault="00067040" w14:paraId="2FE9C9DA"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den Genozid der Roma („Parraijmos”) in den Lehrplan aufzunehmen;</w:t>
      </w:r>
    </w:p>
    <w:p w:rsidRPr="005C7FB4" w:rsidR="00067040" w:rsidP="00067040" w:rsidRDefault="00067040" w14:paraId="2FE9C9D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dringende Maßnahmen zu ergreifen, einschließlich rechtlicher und politischer, um die Existenz separater Schulen zu beenden, die Roma-Kinder besuchen, und sie in Schulen zu integrieren, die von Kindern der Mehrheitsbevölkerung besucht werden; </w:t>
      </w:r>
    </w:p>
    <w:p w:rsidRPr="005C7FB4" w:rsidR="00067040" w:rsidP="00067040" w:rsidRDefault="00067040" w14:paraId="2FE9C9D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lastRenderedPageBreak/>
        <w:t>die zu häufig stattfindende Zuweisung von Roma-Kindern auf Sonderschulen abzuschaffen und sicherzustellen, dass Roma-Schüler</w:t>
      </w:r>
      <w:r w:rsidR="00225979">
        <w:rPr>
          <w:rFonts w:ascii="Arial" w:hAnsi="Arial" w:eastAsia="Arial" w:cs="Arial"/>
          <w:sz w:val="22"/>
          <w:szCs w:val="22"/>
          <w:lang w:val="de-DE"/>
        </w:rPr>
        <w:t>n</w:t>
      </w:r>
      <w:r w:rsidRPr="00560C3C">
        <w:rPr>
          <w:rFonts w:ascii="Arial" w:hAnsi="Arial" w:eastAsia="Arial" w:cs="Arial"/>
          <w:sz w:val="22"/>
          <w:szCs w:val="22"/>
          <w:lang w:val="de-DE"/>
        </w:rPr>
        <w:t>, die keine psychischen Störungen aufweisen, diese Zuweisung erspart wird und dass jene, die bereits diese Schulen besuchen, rasch in normalen Schulen eingeschrieben werden;</w:t>
      </w:r>
    </w:p>
    <w:p w:rsidRPr="005C7FB4" w:rsidR="00067040" w:rsidP="00067040" w:rsidRDefault="00067040" w14:paraId="2FE9C9D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über Sanktionen die Belästigungen, die Roma-Kinder in der Schule erleben, zu bekämpfen;</w:t>
      </w:r>
    </w:p>
    <w:p w:rsidRPr="005C7FB4" w:rsidR="00067040" w:rsidP="00067040" w:rsidRDefault="00067040" w14:paraId="2FE9C9DE"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alle angemessenen Schritte für die Bekämpfung </w:t>
      </w:r>
      <w:r w:rsidR="00225979">
        <w:rPr>
          <w:rFonts w:ascii="Arial" w:hAnsi="Arial" w:eastAsia="Arial" w:cs="Arial"/>
          <w:sz w:val="22"/>
          <w:szCs w:val="22"/>
          <w:lang w:val="de-DE"/>
        </w:rPr>
        <w:t>des</w:t>
      </w:r>
      <w:r w:rsidRPr="00560C3C">
        <w:rPr>
          <w:rFonts w:ascii="Arial" w:hAnsi="Arial" w:eastAsia="Arial" w:cs="Arial"/>
          <w:sz w:val="22"/>
          <w:szCs w:val="22"/>
          <w:lang w:val="de-DE"/>
        </w:rPr>
        <w:t xml:space="preserve"> Schulschwänzen</w:t>
      </w:r>
      <w:r w:rsidR="00225979">
        <w:rPr>
          <w:rFonts w:ascii="Arial" w:hAnsi="Arial" w:eastAsia="Arial" w:cs="Arial"/>
          <w:sz w:val="22"/>
          <w:szCs w:val="22"/>
          <w:lang w:val="de-DE"/>
        </w:rPr>
        <w:t>s</w:t>
      </w:r>
      <w:r w:rsidRPr="00560C3C">
        <w:rPr>
          <w:rFonts w:ascii="Arial" w:hAnsi="Arial" w:eastAsia="Arial" w:cs="Arial"/>
          <w:sz w:val="22"/>
          <w:szCs w:val="22"/>
          <w:lang w:val="de-DE"/>
        </w:rPr>
        <w:t xml:space="preserve"> und des Schulabbruchs von Roma-Kindern zu ergreifen;</w:t>
      </w:r>
    </w:p>
    <w:p w:rsidRPr="005C7FB4" w:rsidR="00067040" w:rsidP="00067040" w:rsidRDefault="00067040" w14:paraId="2FE9C9DF"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Maßnahmen mit dem Ziel durchzuführen, das Bewusstsein der Roma-Eltern für die Bedeutung des Kindergartens und dafür zu schärfen, Schulabbrüche zu verhindern und der Bildung ihrer Kinder Priorität einzuräumen; </w:t>
      </w:r>
    </w:p>
    <w:p w:rsidRPr="005C7FB4" w:rsidR="00067040" w:rsidP="00067040" w:rsidRDefault="00067040" w14:paraId="2FE9C9E0"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alle finanziellen und verwaltungstechnischen Hürden abzubauen, die den Zugang von Roma-Kindern zur Bildung verhindern;</w:t>
      </w:r>
    </w:p>
    <w:p w:rsidRPr="005C7FB4" w:rsidR="00067040" w:rsidP="00067040" w:rsidRDefault="00067040" w14:paraId="2FE9C9E1"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jedes Roma-Kind einen tatsächlichen Zugang zu einem Kindergarten hat;</w:t>
      </w:r>
    </w:p>
    <w:p w:rsidRPr="005C7FB4" w:rsidR="00067040" w:rsidP="00067040" w:rsidRDefault="00067040" w14:paraId="2FE9C9E2"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Schulmediatoren einzustellen, auch aus der Roma-Gemeinschaft, um einen Kontakt zwischen der Schule und den Roma-Eltern zu gewährleisten;</w:t>
      </w:r>
    </w:p>
    <w:p w:rsidRPr="005C7FB4" w:rsidR="00067040" w:rsidP="00067040" w:rsidRDefault="00067040" w14:paraId="2FE9C9E3"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eine große Anzahl Roma den Lehrerberuf ergreift, um die Integration der Roma-Kinder an den Schulen voranzutreiben;</w:t>
      </w:r>
    </w:p>
    <w:p w:rsidRPr="005C7FB4" w:rsidR="00067040" w:rsidP="00067040" w:rsidRDefault="00067040" w14:paraId="2FE9C9E4"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bei Bedarf den Roma-Schülern Vorbereitungs- und Zusatzunterricht in der/den offiziellen Amtssprache/n anzubieten;</w:t>
      </w:r>
    </w:p>
    <w:p w:rsidRPr="005C7FB4" w:rsidR="00067040" w:rsidP="00067040" w:rsidRDefault="00067040" w14:paraId="2FE9C9E5"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auf Antrag der Eltern den Roma-Schülern Unterricht in ihrer Muttersprache anzubieten;</w:t>
      </w:r>
    </w:p>
    <w:p w:rsidRPr="005C7FB4" w:rsidR="00067040" w:rsidP="00067040" w:rsidRDefault="00067040" w14:paraId="2FE9C9E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Maßnahmen zu ergreifen, um einen kontinuierlichen Schulbesuch der Kinder von Fahrenden sicherzustellen;</w:t>
      </w:r>
    </w:p>
    <w:p w:rsidRPr="005C7FB4" w:rsidR="00067040" w:rsidP="00067040" w:rsidRDefault="00067040" w14:paraId="2FE9C9E7"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den Zugang zu lebenslangem Lernen für erwachsene Roma zu erleichtern, wenn sie dieses wünschen;</w:t>
      </w:r>
    </w:p>
    <w:p w:rsidRPr="005C7FB4" w:rsidR="00067040" w:rsidP="00067040" w:rsidRDefault="00067040" w14:paraId="2FE9C9E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Lehrbücher keine Stereotypen über Roma, dafür aber Informationen über die Sprache, die Kultur und die Geschichte der Roma enthalten und die Vorteile präsentieren, die die Roma der Gesellschaft bringen;</w:t>
      </w:r>
    </w:p>
    <w:p w:rsidRPr="005C7FB4" w:rsidR="00067040" w:rsidP="00067040" w:rsidRDefault="00067040" w14:paraId="2FE9C9E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Fälle von Diskriminierung von Roma im Bereich der Bildung verfolgt und bestraft werden;</w:t>
      </w:r>
    </w:p>
    <w:p w:rsidRPr="005C7FB4" w:rsidR="00067040" w:rsidP="00067040" w:rsidRDefault="00556E88" w14:paraId="2FE9C9EA" w14:textId="645179A5">
      <w:pPr>
        <w:numPr>
          <w:ilvl w:val="0"/>
          <w:numId w:val="24"/>
        </w:numPr>
        <w:spacing w:after="160"/>
        <w:rPr>
          <w:rFonts w:ascii="Arial" w:hAnsi="Arial" w:cs="Arial"/>
          <w:b/>
          <w:sz w:val="22"/>
          <w:szCs w:val="22"/>
          <w:lang w:val="de-DE"/>
        </w:rPr>
      </w:pPr>
      <w:r>
        <w:rPr>
          <w:rFonts w:ascii="Arial" w:hAnsi="Arial" w:eastAsia="Arial" w:cs="Arial"/>
          <w:b/>
          <w:bCs/>
          <w:sz w:val="22"/>
          <w:szCs w:val="22"/>
          <w:lang w:val="de-DE"/>
        </w:rPr>
        <w:t>Antiziganismus</w:t>
      </w:r>
      <w:r w:rsidRPr="00560C3C" w:rsidR="00067040">
        <w:rPr>
          <w:rFonts w:ascii="Arial" w:hAnsi="Arial" w:eastAsia="Arial" w:cs="Arial"/>
          <w:b/>
          <w:bCs/>
          <w:sz w:val="22"/>
          <w:szCs w:val="22"/>
          <w:lang w:val="de-DE"/>
        </w:rPr>
        <w:t xml:space="preserve"> </w:t>
      </w:r>
      <w:r w:rsidR="00225979">
        <w:rPr>
          <w:rFonts w:ascii="Arial" w:hAnsi="Arial" w:eastAsia="Arial" w:cs="Arial"/>
          <w:b/>
          <w:bCs/>
          <w:sz w:val="22"/>
          <w:szCs w:val="22"/>
          <w:lang w:val="de-DE"/>
        </w:rPr>
        <w:t>auf dem Arbeitsmarkt</w:t>
      </w:r>
      <w:r w:rsidRPr="00560C3C" w:rsidR="00067040">
        <w:rPr>
          <w:rFonts w:ascii="Arial" w:hAnsi="Arial" w:eastAsia="Arial" w:cs="Arial"/>
          <w:b/>
          <w:bCs/>
          <w:sz w:val="22"/>
          <w:szCs w:val="22"/>
          <w:lang w:val="de-DE"/>
        </w:rPr>
        <w:t xml:space="preserve"> zu bekämpfen und dementsprechend:</w:t>
      </w:r>
    </w:p>
    <w:p w:rsidRPr="005C7FB4" w:rsidR="00067040" w:rsidP="00067040" w:rsidRDefault="00067040" w14:paraId="2FE9C9E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sicherzustellen, dass die nationale Gesetzgebung einen echten Schutz vor Diskriminierung bei der Beschäftigung enthält und dass dieser auch tatsächlich umgesetzt wird; </w:t>
      </w:r>
    </w:p>
    <w:p w:rsidRPr="005C7FB4" w:rsidR="00067040" w:rsidP="00067040" w:rsidRDefault="00067040" w14:paraId="2FE9C9E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zu diesem Zweck ein entsprechendes Training der Beamten durch</w:t>
      </w:r>
      <w:r w:rsidR="00225979">
        <w:rPr>
          <w:rFonts w:ascii="Arial" w:hAnsi="Arial" w:eastAsia="Arial" w:cs="Arial"/>
          <w:sz w:val="22"/>
          <w:szCs w:val="22"/>
          <w:lang w:val="de-DE"/>
        </w:rPr>
        <w:t>zu</w:t>
      </w:r>
      <w:r w:rsidRPr="00560C3C">
        <w:rPr>
          <w:rFonts w:ascii="Arial" w:hAnsi="Arial" w:eastAsia="Arial" w:cs="Arial"/>
          <w:sz w:val="22"/>
          <w:szCs w:val="22"/>
          <w:lang w:val="de-DE"/>
        </w:rPr>
        <w:t>führ</w:t>
      </w:r>
      <w:r w:rsidR="00225979">
        <w:rPr>
          <w:rFonts w:ascii="Arial" w:hAnsi="Arial" w:eastAsia="Arial" w:cs="Arial"/>
          <w:sz w:val="22"/>
          <w:szCs w:val="22"/>
          <w:lang w:val="de-DE"/>
        </w:rPr>
        <w:t>en</w:t>
      </w:r>
      <w:r w:rsidRPr="00560C3C">
        <w:rPr>
          <w:rFonts w:ascii="Arial" w:hAnsi="Arial" w:eastAsia="Arial" w:cs="Arial"/>
          <w:sz w:val="22"/>
          <w:szCs w:val="22"/>
          <w:lang w:val="de-DE"/>
        </w:rPr>
        <w:t>;</w:t>
      </w:r>
    </w:p>
    <w:p w:rsidRPr="005C7FB4" w:rsidR="00067040" w:rsidP="00067040" w:rsidRDefault="00067040" w14:paraId="2FE9C9E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lastRenderedPageBreak/>
        <w:t xml:space="preserve">positive Maßnahmen für Roma im Hinblick auf Beschäftigung </w:t>
      </w:r>
      <w:r w:rsidR="00225979">
        <w:rPr>
          <w:rFonts w:ascii="Arial" w:hAnsi="Arial" w:eastAsia="Arial" w:cs="Arial"/>
          <w:sz w:val="22"/>
          <w:szCs w:val="22"/>
          <w:lang w:val="de-DE"/>
        </w:rPr>
        <w:t xml:space="preserve">zu </w:t>
      </w:r>
      <w:r w:rsidRPr="00560C3C">
        <w:rPr>
          <w:rFonts w:ascii="Arial" w:hAnsi="Arial" w:eastAsia="Arial" w:cs="Arial"/>
          <w:sz w:val="22"/>
          <w:szCs w:val="22"/>
          <w:lang w:val="de-DE"/>
        </w:rPr>
        <w:t>ergreif</w:t>
      </w:r>
      <w:r w:rsidR="00225979">
        <w:rPr>
          <w:rFonts w:ascii="Arial" w:hAnsi="Arial" w:eastAsia="Arial" w:cs="Arial"/>
          <w:sz w:val="22"/>
          <w:szCs w:val="22"/>
          <w:lang w:val="de-DE"/>
        </w:rPr>
        <w:t>en</w:t>
      </w:r>
      <w:r w:rsidRPr="00560C3C">
        <w:rPr>
          <w:rFonts w:ascii="Arial" w:hAnsi="Arial" w:eastAsia="Arial" w:cs="Arial"/>
          <w:sz w:val="22"/>
          <w:szCs w:val="22"/>
          <w:lang w:val="de-DE"/>
        </w:rPr>
        <w:t>, insbesondere in Bezug auf Einstellung und Berufsausbildung;</w:t>
      </w:r>
    </w:p>
    <w:p w:rsidRPr="005C7FB4" w:rsidR="00067040" w:rsidP="00067040" w:rsidRDefault="00067040" w14:paraId="2FE9C9EE"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Beschäftigung von Roma auf allen Ebenen des öffentlichen Sektors zu fördern;</w:t>
      </w:r>
    </w:p>
    <w:p w:rsidRPr="005C7FB4" w:rsidR="00067040" w:rsidP="00067040" w:rsidRDefault="00067040" w14:paraId="2FE9C9EF"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Maßnahmen zu ergreifen, um Diskriminierung von Roma in Bezug auf Einstellung und Karriere zu eliminieren;</w:t>
      </w:r>
    </w:p>
    <w:p w:rsidRPr="005C7FB4" w:rsidR="00067040" w:rsidP="00067040" w:rsidRDefault="00067040" w14:paraId="2FE9C9F0"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Roma, die im Bereich Beschäftigung Diskriminierung erleben, zu helfen, ihre Rechte bei den zuständigen zivilen oder Verwaltungsstellen wahrzunehmen;</w:t>
      </w:r>
    </w:p>
    <w:p w:rsidRPr="005C7FB4" w:rsidR="00067040" w:rsidP="00067040" w:rsidRDefault="00067040" w14:paraId="2FE9C9F1"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Informations- und Aufklärungskampagnen für den privaten und öffentlichen Sektor durchzuführen, um die relevante Gesetzgebung bekannt zu machen und deren Umsetzung, insoweit es Roma betrifft, zu verbessern;</w:t>
      </w:r>
    </w:p>
    <w:p w:rsidRPr="005C7FB4" w:rsidR="00067040" w:rsidP="00067040" w:rsidRDefault="00067040" w14:paraId="2FE9C9F2"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alle Hürden, u.a. bürokratische, im Hinblick auf die Ausübung traditioneller Gewer</w:t>
      </w:r>
      <w:r w:rsidR="00240435">
        <w:rPr>
          <w:rFonts w:ascii="Arial" w:hAnsi="Arial" w:eastAsia="Arial" w:cs="Arial"/>
          <w:sz w:val="22"/>
          <w:szCs w:val="22"/>
          <w:lang w:val="de-DE"/>
        </w:rPr>
        <w:t>be</w:t>
      </w:r>
      <w:r w:rsidRPr="00560C3C">
        <w:rPr>
          <w:rFonts w:ascii="Arial" w:hAnsi="Arial" w:eastAsia="Arial" w:cs="Arial"/>
          <w:sz w:val="22"/>
          <w:szCs w:val="22"/>
          <w:lang w:val="de-DE"/>
        </w:rPr>
        <w:t xml:space="preserve"> zu entfernen;</w:t>
      </w:r>
    </w:p>
    <w:p w:rsidRPr="005C7FB4" w:rsidR="00067040" w:rsidP="00067040" w:rsidRDefault="00067040" w14:paraId="2FE9C9F3"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in Rücksprache mit den Roma Alternativen für ausgestorbene Gewer</w:t>
      </w:r>
      <w:r w:rsidR="00240435">
        <w:rPr>
          <w:rFonts w:ascii="Arial" w:hAnsi="Arial" w:eastAsia="Arial" w:cs="Arial"/>
          <w:sz w:val="22"/>
          <w:szCs w:val="22"/>
          <w:lang w:val="de-DE"/>
        </w:rPr>
        <w:t>be</w:t>
      </w:r>
      <w:r w:rsidRPr="00560C3C">
        <w:rPr>
          <w:rFonts w:ascii="Arial" w:hAnsi="Arial" w:eastAsia="Arial" w:cs="Arial"/>
          <w:sz w:val="22"/>
          <w:szCs w:val="22"/>
          <w:lang w:val="de-DE"/>
        </w:rPr>
        <w:t xml:space="preserve"> zu finden, die sie traditionell betrieben haben, z. B. indem man günstige Darlehen anbietet, um eigene Firmen zu gründen, und/oder Steuervergünstigungen </w:t>
      </w:r>
      <w:r w:rsidR="00225979">
        <w:rPr>
          <w:rFonts w:ascii="Arial" w:hAnsi="Arial" w:eastAsia="Arial" w:cs="Arial"/>
          <w:sz w:val="22"/>
          <w:szCs w:val="22"/>
          <w:lang w:val="de-DE"/>
        </w:rPr>
        <w:t>gewährt</w:t>
      </w:r>
      <w:r w:rsidRPr="00560C3C">
        <w:rPr>
          <w:rFonts w:ascii="Arial" w:hAnsi="Arial" w:eastAsia="Arial" w:cs="Arial"/>
          <w:sz w:val="22"/>
          <w:szCs w:val="22"/>
          <w:lang w:val="de-DE"/>
        </w:rPr>
        <w:t>;</w:t>
      </w:r>
    </w:p>
    <w:p w:rsidRPr="005C7FB4" w:rsidR="00067040" w:rsidP="00067040" w:rsidRDefault="00067040" w14:paraId="2FE9C9F4"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Fälle von Diskriminierung von Roma im Bereich der Beschäftigung verfolgt und bestraft werden;</w:t>
      </w:r>
    </w:p>
    <w:p w:rsidRPr="005C7FB4" w:rsidR="00067040" w:rsidP="00067040" w:rsidRDefault="00067040" w14:paraId="2FE9C9F5" w14:textId="77777777">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Fremdenfeindlichkeit im Bereich Wohnen und im Hinblick auf das Recht auf Achtung der Privatsphäre zu bekämpfen und dementsprechend:</w:t>
      </w:r>
    </w:p>
    <w:p w:rsidRPr="005C7FB4" w:rsidR="00067040" w:rsidP="00067040" w:rsidRDefault="00067040" w14:paraId="2FE9C9F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Roma einen Zugang zu angemessenen Wohnungen zu gewähren;</w:t>
      </w:r>
    </w:p>
    <w:p w:rsidRPr="005C7FB4" w:rsidR="00067040" w:rsidP="00067040" w:rsidRDefault="00067040" w14:paraId="2FE9C9F7"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die tatsächlich bestehende oder erzwungene Segregation von Roma im Bereich Wohnen zu bekämpfen;  </w:t>
      </w:r>
    </w:p>
    <w:p w:rsidRPr="005C7FB4" w:rsidR="00067040" w:rsidP="00067040" w:rsidRDefault="00067040" w14:paraId="2FE9C9F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Bereitstellung neuer Sozialwohnungen für Roma ihrer Integration dienlich ist und sie nicht weiter separ</w:t>
      </w:r>
      <w:r w:rsidR="00225979">
        <w:rPr>
          <w:rFonts w:ascii="Arial" w:hAnsi="Arial" w:eastAsia="Arial" w:cs="Arial"/>
          <w:sz w:val="22"/>
          <w:szCs w:val="22"/>
          <w:lang w:val="de-DE"/>
        </w:rPr>
        <w:t>iert</w:t>
      </w:r>
      <w:r w:rsidRPr="00560C3C">
        <w:rPr>
          <w:rFonts w:ascii="Arial" w:hAnsi="Arial" w:eastAsia="Arial" w:cs="Arial"/>
          <w:sz w:val="22"/>
          <w:szCs w:val="22"/>
          <w:lang w:val="de-DE"/>
        </w:rPr>
        <w:t>;</w:t>
      </w:r>
    </w:p>
    <w:p w:rsidRPr="005C7FB4" w:rsidR="00067040" w:rsidP="00067040" w:rsidRDefault="00067040" w14:paraId="2FE9C9F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Roma nicht ohne Ankündigung und ohne Gelegenheit für eine</w:t>
      </w:r>
      <w:r w:rsidR="00225979">
        <w:rPr>
          <w:rFonts w:ascii="Arial" w:hAnsi="Arial" w:eastAsia="Arial" w:cs="Arial"/>
          <w:sz w:val="22"/>
          <w:szCs w:val="22"/>
          <w:lang w:val="de-DE"/>
        </w:rPr>
        <w:t>n</w:t>
      </w:r>
      <w:r w:rsidRPr="00560C3C">
        <w:rPr>
          <w:rFonts w:ascii="Arial" w:hAnsi="Arial" w:eastAsia="Arial" w:cs="Arial"/>
          <w:sz w:val="22"/>
          <w:szCs w:val="22"/>
          <w:lang w:val="de-DE"/>
        </w:rPr>
        <w:t xml:space="preserve"> Um</w:t>
      </w:r>
      <w:r w:rsidR="00225979">
        <w:rPr>
          <w:rFonts w:ascii="Arial" w:hAnsi="Arial" w:eastAsia="Arial" w:cs="Arial"/>
          <w:sz w:val="22"/>
          <w:szCs w:val="22"/>
          <w:lang w:val="de-DE"/>
        </w:rPr>
        <w:t>zug</w:t>
      </w:r>
      <w:r w:rsidRPr="00560C3C">
        <w:rPr>
          <w:rFonts w:ascii="Arial" w:hAnsi="Arial" w:eastAsia="Arial" w:cs="Arial"/>
          <w:sz w:val="22"/>
          <w:szCs w:val="22"/>
          <w:lang w:val="de-DE"/>
        </w:rPr>
        <w:t xml:space="preserve"> in eine angemessene Unterkunft zwangsgeräumt werden;</w:t>
      </w:r>
    </w:p>
    <w:p w:rsidRPr="005C7FB4" w:rsidR="00067040" w:rsidP="00067040" w:rsidRDefault="00067040" w14:paraId="2FE9C9FA"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Schritte zu ergreifen, um die Nutzung von Roma-Stellplätzen oder Lagern, die entgegen dem städtischen Bebauungsplan errichtet wurden, zu legalisieren, wenn eine Situation über einen längeren Zeitraum von den Behörden toleriert wurde;</w:t>
      </w:r>
    </w:p>
    <w:p w:rsidRPr="005C7FB4" w:rsidR="00067040" w:rsidP="00067040" w:rsidRDefault="00067040" w14:paraId="2FE9C9F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Koexistenz und das gegenseitige Verständnis zwischen Menschen aus unterschiedlichen Kulturen in Nachbarschaften zu fördern, in denen Roma und Nicht-Roma leben;</w:t>
      </w:r>
    </w:p>
    <w:p w:rsidRPr="005C7FB4" w:rsidR="00067040" w:rsidP="00067040" w:rsidRDefault="00067040" w14:paraId="2FE9C9F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Vorurteile und Stereotypen gegen Roma und Fahrende in Bezug auf den Zugang zu Wohnraum zu bekämpfen;</w:t>
      </w:r>
    </w:p>
    <w:p w:rsidRPr="005C7FB4" w:rsidR="00067040" w:rsidP="00067040" w:rsidRDefault="00067040" w14:paraId="2FE9C9F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jede Diskriminierung von Roma in Bezug auf Wohnen zu bekämpfen, insbesondere durch die Gewährleistung, dass die Gesetze, u.a. die Antidiskriminierungsgesetze, ordnungsgemäß angew</w:t>
      </w:r>
      <w:r w:rsidR="00225979">
        <w:rPr>
          <w:rFonts w:ascii="Arial" w:hAnsi="Arial" w:eastAsia="Arial" w:cs="Arial"/>
          <w:sz w:val="22"/>
          <w:szCs w:val="22"/>
          <w:lang w:val="de-DE"/>
        </w:rPr>
        <w:t>e</w:t>
      </w:r>
      <w:r w:rsidRPr="00560C3C">
        <w:rPr>
          <w:rFonts w:ascii="Arial" w:hAnsi="Arial" w:eastAsia="Arial" w:cs="Arial"/>
          <w:sz w:val="22"/>
          <w:szCs w:val="22"/>
          <w:lang w:val="de-DE"/>
        </w:rPr>
        <w:t>nd</w:t>
      </w:r>
      <w:r w:rsidR="00225979">
        <w:rPr>
          <w:rFonts w:ascii="Arial" w:hAnsi="Arial" w:eastAsia="Arial" w:cs="Arial"/>
          <w:sz w:val="22"/>
          <w:szCs w:val="22"/>
          <w:lang w:val="de-DE"/>
        </w:rPr>
        <w:t>e</w:t>
      </w:r>
      <w:r w:rsidRPr="00560C3C">
        <w:rPr>
          <w:rFonts w:ascii="Arial" w:hAnsi="Arial" w:eastAsia="Arial" w:cs="Arial"/>
          <w:sz w:val="22"/>
          <w:szCs w:val="22"/>
          <w:lang w:val="de-DE"/>
        </w:rPr>
        <w:t>t werden;</w:t>
      </w:r>
    </w:p>
    <w:p w:rsidRPr="005C7FB4" w:rsidR="00067040" w:rsidP="00067040" w:rsidRDefault="00067040" w14:paraId="2FE9C9FE"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lastRenderedPageBreak/>
        <w:t>wirksame Maßnahmen gegen die Weigerung zu ergreifen, Roma in das Einwohnerverzeichnis aufzunehmen, wenn sie sich dauerhaft oder vorübergehend ansiedeln wollen;</w:t>
      </w:r>
    </w:p>
    <w:p w:rsidRPr="005C7FB4" w:rsidR="00067040" w:rsidP="00067040" w:rsidRDefault="00067040" w14:paraId="2FE9C9FF"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Raumplanungsvorschriften nicht systematisch das traditionelle Leben von Fahrenden behindern;</w:t>
      </w:r>
      <w:r w:rsidRPr="00560C3C">
        <w:rPr>
          <w:rFonts w:ascii="Arial" w:hAnsi="Arial" w:eastAsia="Arial" w:cs="Arial"/>
          <w:b/>
          <w:bCs/>
          <w:color w:val="00FFFF"/>
          <w:sz w:val="22"/>
          <w:szCs w:val="22"/>
          <w:u w:val="single"/>
          <w:lang w:val="de-DE"/>
        </w:rPr>
        <w:t xml:space="preserve"> </w:t>
      </w:r>
    </w:p>
    <w:p w:rsidRPr="005C7FB4" w:rsidR="00067040" w:rsidP="00067040" w:rsidRDefault="00067040" w14:paraId="2FE9CA00"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geeignete Stellplätze, sei es für eine dauerhafte oder temporäre Nutzung, den Fahrenden in ausreichender Zahl</w:t>
      </w:r>
      <w:r w:rsidRPr="00560C3C">
        <w:rPr>
          <w:rFonts w:ascii="Arial" w:hAnsi="Arial" w:eastAsia="Arial" w:cs="Arial"/>
          <w:b/>
          <w:bCs/>
          <w:sz w:val="22"/>
          <w:szCs w:val="22"/>
          <w:lang w:val="de-DE"/>
        </w:rPr>
        <w:t xml:space="preserve"> </w:t>
      </w:r>
      <w:r w:rsidRPr="00560C3C">
        <w:rPr>
          <w:rFonts w:ascii="Arial" w:hAnsi="Arial" w:eastAsia="Arial" w:cs="Arial"/>
          <w:sz w:val="22"/>
          <w:szCs w:val="22"/>
          <w:lang w:val="de-DE"/>
        </w:rPr>
        <w:t>auf geeigneten und ordnungsgemäß</w:t>
      </w:r>
      <w:r w:rsidRPr="00560C3C">
        <w:rPr>
          <w:rFonts w:ascii="Arial" w:hAnsi="Arial" w:eastAsia="Arial" w:cs="Arial"/>
          <w:b/>
          <w:bCs/>
          <w:sz w:val="22"/>
          <w:szCs w:val="22"/>
          <w:lang w:val="de-DE"/>
        </w:rPr>
        <w:t xml:space="preserve"> </w:t>
      </w:r>
      <w:r w:rsidRPr="00560C3C">
        <w:rPr>
          <w:rFonts w:ascii="Arial" w:hAnsi="Arial" w:eastAsia="Arial" w:cs="Arial"/>
          <w:sz w:val="22"/>
          <w:szCs w:val="22"/>
          <w:lang w:val="de-DE"/>
        </w:rPr>
        <w:t>erschlossenen Plätzen zur Verfügung gestellt werden;</w:t>
      </w:r>
    </w:p>
    <w:p w:rsidRPr="005C7FB4" w:rsidR="00067040" w:rsidP="00067040" w:rsidRDefault="00067040" w14:paraId="2FE9CA01"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Konsultation zwischen allen lokalen Akteuren und den Fahrenden im Hinblick auf den Ort der für sie ausgewiesenen Lager-/Stellplätze zu fördern;</w:t>
      </w:r>
    </w:p>
    <w:p w:rsidRPr="005C7FB4" w:rsidR="00067040" w:rsidP="00067040" w:rsidRDefault="00067040" w14:paraId="2FE9CA02"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Fälle von Diskriminierung von Roma im Bereich Wohnen verfolgt und bestraft werden;</w:t>
      </w:r>
    </w:p>
    <w:p w:rsidRPr="005C7FB4" w:rsidR="00067040" w:rsidP="00067040" w:rsidRDefault="00556E88" w14:paraId="2FE9CA03" w14:textId="3D774C40">
      <w:pPr>
        <w:numPr>
          <w:ilvl w:val="0"/>
          <w:numId w:val="24"/>
        </w:numPr>
        <w:spacing w:after="160"/>
        <w:rPr>
          <w:rFonts w:ascii="Arial" w:hAnsi="Arial" w:cs="Arial"/>
          <w:sz w:val="22"/>
          <w:szCs w:val="22"/>
          <w:lang w:val="de-DE"/>
        </w:rPr>
      </w:pPr>
      <w:r>
        <w:rPr>
          <w:rFonts w:ascii="Arial" w:hAnsi="Arial" w:eastAsia="Arial" w:cs="Arial"/>
          <w:b/>
          <w:bCs/>
          <w:sz w:val="22"/>
          <w:szCs w:val="22"/>
          <w:lang w:val="de-DE"/>
        </w:rPr>
        <w:t>Antiziganismus</w:t>
      </w:r>
      <w:r w:rsidRPr="00560C3C" w:rsidR="00067040">
        <w:rPr>
          <w:rFonts w:ascii="Arial" w:hAnsi="Arial" w:eastAsia="Arial" w:cs="Arial"/>
          <w:b/>
          <w:bCs/>
          <w:sz w:val="22"/>
          <w:szCs w:val="22"/>
          <w:lang w:val="de-DE"/>
        </w:rPr>
        <w:t xml:space="preserve"> im medizinischen Bereich </w:t>
      </w:r>
      <w:r w:rsidR="00225979">
        <w:rPr>
          <w:rFonts w:ascii="Arial" w:hAnsi="Arial" w:eastAsia="Arial" w:cs="Arial"/>
          <w:b/>
          <w:bCs/>
          <w:sz w:val="22"/>
          <w:szCs w:val="22"/>
          <w:lang w:val="de-DE"/>
        </w:rPr>
        <w:t xml:space="preserve">zu </w:t>
      </w:r>
      <w:r w:rsidRPr="00560C3C" w:rsidR="00067040">
        <w:rPr>
          <w:rFonts w:ascii="Arial" w:hAnsi="Arial" w:eastAsia="Arial" w:cs="Arial"/>
          <w:b/>
          <w:bCs/>
          <w:sz w:val="22"/>
          <w:szCs w:val="22"/>
          <w:lang w:val="de-DE"/>
        </w:rPr>
        <w:t>bekämpfen und dementsprechend</w:t>
      </w:r>
      <w:r w:rsidRPr="00560C3C" w:rsidR="00067040">
        <w:rPr>
          <w:rFonts w:ascii="Arial" w:hAnsi="Arial" w:eastAsia="Arial" w:cs="Arial"/>
          <w:sz w:val="22"/>
          <w:szCs w:val="22"/>
          <w:lang w:val="de-DE"/>
        </w:rPr>
        <w:t>:</w:t>
      </w:r>
    </w:p>
    <w:p w:rsidRPr="005C7FB4" w:rsidR="00067040" w:rsidP="00067040" w:rsidRDefault="00067040" w14:paraId="2FE9CA04"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Maßnahmen </w:t>
      </w:r>
      <w:r w:rsidR="00225979">
        <w:rPr>
          <w:rFonts w:ascii="Arial" w:hAnsi="Arial" w:eastAsia="Arial" w:cs="Arial"/>
          <w:sz w:val="22"/>
          <w:szCs w:val="22"/>
          <w:lang w:val="de-DE"/>
        </w:rPr>
        <w:t xml:space="preserve">zu </w:t>
      </w:r>
      <w:r w:rsidRPr="00560C3C">
        <w:rPr>
          <w:rFonts w:ascii="Arial" w:hAnsi="Arial" w:eastAsia="Arial" w:cs="Arial"/>
          <w:sz w:val="22"/>
          <w:szCs w:val="22"/>
          <w:lang w:val="de-DE"/>
        </w:rPr>
        <w:t>ergreifen, um einen gleichberechtigten Zugang zu einer qualitativ guten medizinischen Versorgung für Roma sicherzustellen;</w:t>
      </w:r>
    </w:p>
    <w:p w:rsidRPr="005C7FB4" w:rsidR="00067040" w:rsidP="00067040" w:rsidRDefault="00067040" w14:paraId="2FE9CA05"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Gesundheitsmediatoren einzustellen, insbesondere aus der Roma-Gemeinschaft, um einen Kontakt zwischen dem medizinischem Personal und Verwaltungen und den Roma anzubieten;</w:t>
      </w:r>
    </w:p>
    <w:p w:rsidRPr="005C7FB4" w:rsidR="00067040" w:rsidP="00067040" w:rsidRDefault="00067040" w14:paraId="2FE9CA0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positive Maßnahmen zu ergreifen, um auf diesem Wege sicherzustellen, dass keine finanziellen oder verwaltungstechnischen Hürden den Zugang der Roma zu einer Krankenversicherung und zur medizinischen Versorgung verhindern;</w:t>
      </w:r>
    </w:p>
    <w:p w:rsidRPr="005C7FB4" w:rsidR="00067040" w:rsidP="00067040" w:rsidRDefault="00067040" w14:paraId="2FE9CA07"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den Beschäftigten im Gesundheitswesen eine Ausbildung anzubieten, die die Bekämpfung von Stereotypen, Vorurteilen und Diskriminierung von Roma zum Ziel hat;</w:t>
      </w:r>
    </w:p>
    <w:p w:rsidRPr="005C7FB4" w:rsidR="00067040" w:rsidP="00067040" w:rsidRDefault="00067040" w14:paraId="2FE9CA0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Fälle von Diskriminierung von Roma im Gesundheitsbereich verfolgt und bestraft werden;</w:t>
      </w:r>
    </w:p>
    <w:p w:rsidRPr="005C7FB4" w:rsidR="00067040" w:rsidP="00067040" w:rsidRDefault="00067040" w14:paraId="2FE9CA0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jede Praxis der Zwangssterilisation von Roma-Frauen ausdrücklich </w:t>
      </w:r>
      <w:r w:rsidR="00225979">
        <w:rPr>
          <w:rFonts w:ascii="Arial" w:hAnsi="Arial" w:eastAsia="Arial" w:cs="Arial"/>
          <w:sz w:val="22"/>
          <w:szCs w:val="22"/>
          <w:lang w:val="de-DE"/>
        </w:rPr>
        <w:t xml:space="preserve">zu </w:t>
      </w:r>
      <w:r w:rsidRPr="00560C3C">
        <w:rPr>
          <w:rFonts w:ascii="Arial" w:hAnsi="Arial" w:eastAsia="Arial" w:cs="Arial"/>
          <w:sz w:val="22"/>
          <w:szCs w:val="22"/>
          <w:lang w:val="de-DE"/>
        </w:rPr>
        <w:t>verbieten;</w:t>
      </w:r>
    </w:p>
    <w:p w:rsidRPr="005C7FB4" w:rsidR="00067040" w:rsidP="00067040" w:rsidRDefault="00067040" w14:paraId="2FE9CA0A"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Segregation in Krankenhäusern und insbesondere auf Entbindungsstationen zu verhindern und zu bekämpfen;</w:t>
      </w:r>
    </w:p>
    <w:p w:rsidRPr="005C7FB4" w:rsidR="00067040" w:rsidP="00067040" w:rsidRDefault="00067040" w14:paraId="2FE9CA0B" w14:textId="77777777">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rassistisch motivierte Gewalt und Straftaten gegen Roma zu bekämpfen und dementsprechend</w:t>
      </w:r>
      <w:r w:rsidRPr="00560C3C">
        <w:rPr>
          <w:rFonts w:ascii="Arial" w:hAnsi="Arial" w:eastAsia="Arial" w:cs="Arial"/>
          <w:sz w:val="22"/>
          <w:szCs w:val="22"/>
          <w:lang w:val="de-DE"/>
        </w:rPr>
        <w:t>:</w:t>
      </w:r>
    </w:p>
    <w:p w:rsidRPr="005C7FB4" w:rsidR="00067040" w:rsidP="00067040" w:rsidRDefault="00067040" w14:paraId="2FE9CA0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der Umsetzung der allgemeinen politischen Empfehlung Nr. 11 von ECRI über die Bekämpfung von Rassismus und rassistisch motivierter Diskriminierung in der Polizeiarbeit, insbesondere Kapitel III derselben über die Rolle der Polizei bei der Bekämpfung rassistischer Straftaten und die Verfolgung rassistischer Zwischenfälle, besondere Aufmerksamkeit zu widmen;</w:t>
      </w:r>
    </w:p>
    <w:p w:rsidRPr="005C7FB4" w:rsidR="00067040" w:rsidP="00067040" w:rsidRDefault="00067040" w14:paraId="2FE9CA0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ein umfassendes System für das Erfassen von Gewalttaten gegen Roma einzurichten; </w:t>
      </w:r>
    </w:p>
    <w:p w:rsidRPr="005C7FB4" w:rsidR="00067040" w:rsidP="00067040" w:rsidRDefault="00067040" w14:paraId="2FE9CA0E"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lastRenderedPageBreak/>
        <w:t>Schritte zu ergreifen, um Roma-Opfer von rassistisch motivierter Gewalt zu ermutigen, Anzeige zu erstatten, insbesondere indem man sie auf die zuständigen Stellen aufmerksam macht und indem man</w:t>
      </w:r>
      <w:r w:rsidRPr="00560C3C">
        <w:rPr>
          <w:rFonts w:ascii="Arial" w:hAnsi="Arial" w:eastAsia="Arial" w:cs="Arial"/>
          <w:b/>
          <w:bCs/>
          <w:sz w:val="22"/>
          <w:szCs w:val="22"/>
          <w:lang w:val="de-DE"/>
        </w:rPr>
        <w:t xml:space="preserve"> </w:t>
      </w:r>
      <w:r w:rsidRPr="00560C3C">
        <w:rPr>
          <w:rFonts w:ascii="Arial" w:hAnsi="Arial" w:eastAsia="Arial" w:cs="Arial"/>
          <w:sz w:val="22"/>
          <w:szCs w:val="22"/>
          <w:lang w:val="de-DE"/>
        </w:rPr>
        <w:t>sicherstellt, dass sie bei Bedarf die notwendige Unterstützung erhalten;</w:t>
      </w:r>
    </w:p>
    <w:p w:rsidRPr="005C7FB4" w:rsidR="00067040" w:rsidP="00067040" w:rsidRDefault="00067040" w14:paraId="2FE9CA0F"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bei der Polizei, den Strafverfolgungsbehörden und Richtern ein spezielles Training über die Gesetze zur Bestrafung von rassistisch motivierten Straftaten und deren Umsetzung in Bezug auf Roma-Opfer durchzuführen;</w:t>
      </w:r>
    </w:p>
    <w:p w:rsidRPr="005C7FB4" w:rsidR="00067040" w:rsidP="00067040" w:rsidRDefault="00067040" w14:paraId="2FE9CA10"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Polizei und die Strafverfolgungsbehörden die erforderlichen Ermittlungen bei rassistisch motivierten Straftaten und Gewalttaten gegen Roma durchführen, damit die Straftäter nicht ohne Strafe davonkommen;</w:t>
      </w:r>
    </w:p>
    <w:p w:rsidRPr="005C7FB4" w:rsidR="00067040" w:rsidP="00067040" w:rsidRDefault="00067040" w14:paraId="2FE9CA11" w14:textId="506AE109">
      <w:pPr>
        <w:numPr>
          <w:ilvl w:val="0"/>
          <w:numId w:val="24"/>
        </w:numPr>
        <w:spacing w:after="160"/>
        <w:rPr>
          <w:rFonts w:ascii="Arial" w:hAnsi="Arial" w:cs="Arial"/>
          <w:b/>
          <w:sz w:val="22"/>
          <w:szCs w:val="22"/>
          <w:lang w:val="de-DE"/>
        </w:rPr>
      </w:pPr>
      <w:r w:rsidRPr="00560C3C">
        <w:rPr>
          <w:rFonts w:ascii="Arial" w:hAnsi="Arial" w:eastAsia="Arial" w:cs="Arial"/>
          <w:b/>
          <w:bCs/>
          <w:sz w:val="22"/>
          <w:szCs w:val="22"/>
          <w:lang w:val="de-DE"/>
        </w:rPr>
        <w:t xml:space="preserve">Manifestationen von </w:t>
      </w:r>
      <w:r w:rsidR="00556E88">
        <w:rPr>
          <w:rFonts w:ascii="Arial" w:hAnsi="Arial" w:eastAsia="Arial" w:cs="Arial"/>
          <w:b/>
          <w:bCs/>
          <w:sz w:val="22"/>
          <w:szCs w:val="22"/>
          <w:lang w:val="de-DE"/>
        </w:rPr>
        <w:t>Antiziganismus</w:t>
      </w:r>
      <w:r w:rsidRPr="00560C3C">
        <w:rPr>
          <w:rFonts w:ascii="Arial" w:hAnsi="Arial" w:eastAsia="Arial" w:cs="Arial"/>
          <w:b/>
          <w:bCs/>
          <w:sz w:val="22"/>
          <w:szCs w:val="22"/>
          <w:lang w:val="de-DE"/>
        </w:rPr>
        <w:t xml:space="preserve"> zu bekämpfen, die wahrscheinlich bei der Polizei auftreten, und dementsprechend:</w:t>
      </w:r>
    </w:p>
    <w:p w:rsidRPr="005C7FB4" w:rsidR="00067040" w:rsidP="00067040" w:rsidRDefault="00067040" w14:paraId="2FE9CA12" w14:textId="77777777">
      <w:pPr>
        <w:numPr>
          <w:ilvl w:val="1"/>
          <w:numId w:val="24"/>
        </w:numPr>
        <w:spacing w:after="160"/>
        <w:rPr>
          <w:rFonts w:ascii="Arial" w:hAnsi="Arial" w:cs="Arial"/>
          <w:vanish/>
          <w:sz w:val="22"/>
          <w:szCs w:val="22"/>
          <w:lang w:val="de-DE"/>
          <w:specVanish/>
        </w:rPr>
      </w:pPr>
      <w:r w:rsidRPr="00560C3C">
        <w:rPr>
          <w:rFonts w:ascii="Arial" w:hAnsi="Arial" w:eastAsia="Arial" w:cs="Arial"/>
          <w:sz w:val="22"/>
          <w:szCs w:val="22"/>
          <w:lang w:val="de-DE"/>
        </w:rPr>
        <w:t>der Umsetzung der Empfehlung Nr. 11 von ECRI über die Bekämpfung von Rassismus und rassistisch motivierter Diskriminierung bei der Polizeiarbeit besondere Aufmerksamkeit zu widmen;</w:t>
      </w:r>
    </w:p>
    <w:p w:rsidRPr="005C7FB4" w:rsidR="00067040" w:rsidP="00067040" w:rsidRDefault="00067040" w14:paraId="2FE9CA13" w14:textId="77777777">
      <w:pPr>
        <w:spacing w:after="160"/>
        <w:ind w:left="1080"/>
        <w:rPr>
          <w:rFonts w:ascii="Arial" w:hAnsi="Arial" w:cs="Arial"/>
          <w:sz w:val="22"/>
          <w:szCs w:val="22"/>
          <w:lang w:val="de-DE"/>
        </w:rPr>
      </w:pPr>
    </w:p>
    <w:p w:rsidRPr="005C7FB4" w:rsidR="00067040" w:rsidP="00067040" w:rsidRDefault="00067040" w14:paraId="2FE9CA14"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Roma, die Opfer von Misshandlungen durch die Polizei geworden sind, zu ermutigen, Anzeige zu erstatten, und ihnen die erforderliche Unterstützung anzubieten;</w:t>
      </w:r>
    </w:p>
    <w:p w:rsidRPr="005C7FB4" w:rsidR="00067040" w:rsidP="00067040" w:rsidRDefault="00067040" w14:paraId="2FE9CA15"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Ermittlungen erfolgen, wenn es Anschuldigungen für ein Fehlverhalten der Polizei gegen Roma gibt und die Täter verfolgt und bestraft werden;</w:t>
      </w:r>
    </w:p>
    <w:p w:rsidRPr="005C7FB4" w:rsidR="00067040" w:rsidP="00067040" w:rsidRDefault="00067040" w14:paraId="2FE9CA1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Polizeikräfte in Menschenrechten und der relevanten Gesetzgebung auszubilden, insbesondere um deren Verhältnis zu den Roma-Gemeinschaften zu verbessern;</w:t>
      </w:r>
    </w:p>
    <w:p w:rsidRPr="005C7FB4" w:rsidR="00067040" w:rsidP="00067040" w:rsidRDefault="00FC6232" w14:paraId="2FE9CA17" w14:textId="77777777">
      <w:pPr>
        <w:numPr>
          <w:ilvl w:val="1"/>
          <w:numId w:val="24"/>
        </w:numPr>
        <w:spacing w:after="160"/>
        <w:rPr>
          <w:rFonts w:ascii="Arial" w:hAnsi="Arial" w:cs="Arial"/>
          <w:sz w:val="22"/>
          <w:szCs w:val="22"/>
          <w:lang w:val="de-DE"/>
        </w:rPr>
      </w:pPr>
      <w:r>
        <w:rPr>
          <w:rFonts w:ascii="Arial" w:hAnsi="Arial" w:eastAsia="Arial" w:cs="Arial"/>
          <w:sz w:val="22"/>
          <w:szCs w:val="22"/>
          <w:lang w:val="de-DE"/>
        </w:rPr>
        <w:t>das</w:t>
      </w:r>
      <w:r w:rsidRPr="00560C3C" w:rsidR="00067040">
        <w:rPr>
          <w:rFonts w:ascii="Arial" w:hAnsi="Arial" w:eastAsia="Arial" w:cs="Arial"/>
          <w:sz w:val="22"/>
          <w:szCs w:val="22"/>
          <w:lang w:val="de-DE"/>
        </w:rPr>
        <w:t xml:space="preserve"> Wissen der </w:t>
      </w:r>
      <w:r w:rsidR="00240435">
        <w:rPr>
          <w:rFonts w:ascii="Arial" w:hAnsi="Arial" w:eastAsia="Arial" w:cs="Arial"/>
          <w:sz w:val="22"/>
          <w:szCs w:val="22"/>
          <w:lang w:val="de-DE"/>
        </w:rPr>
        <w:t xml:space="preserve">Polizei </w:t>
      </w:r>
      <w:r w:rsidRPr="00560C3C" w:rsidR="00067040">
        <w:rPr>
          <w:rFonts w:ascii="Arial" w:hAnsi="Arial" w:eastAsia="Arial" w:cs="Arial"/>
          <w:sz w:val="22"/>
          <w:szCs w:val="22"/>
          <w:lang w:val="de-DE"/>
        </w:rPr>
        <w:t>über die Probleme der Roma zu erhöhen und</w:t>
      </w:r>
      <w:r w:rsidRPr="00560C3C" w:rsidR="00067040">
        <w:rPr>
          <w:rFonts w:ascii="Arial" w:hAnsi="Arial" w:eastAsia="Arial" w:cs="Arial"/>
          <w:b/>
          <w:bCs/>
          <w:sz w:val="22"/>
          <w:szCs w:val="22"/>
          <w:lang w:val="de-DE"/>
        </w:rPr>
        <w:t xml:space="preserve"> </w:t>
      </w:r>
      <w:r w:rsidR="00240435">
        <w:rPr>
          <w:rFonts w:ascii="Arial" w:hAnsi="Arial" w:eastAsia="Arial" w:cs="Arial"/>
          <w:sz w:val="22"/>
          <w:szCs w:val="22"/>
          <w:lang w:val="de-DE"/>
        </w:rPr>
        <w:t xml:space="preserve">sie </w:t>
      </w:r>
      <w:r w:rsidRPr="00560C3C" w:rsidR="00067040">
        <w:rPr>
          <w:rFonts w:ascii="Arial" w:hAnsi="Arial" w:eastAsia="Arial" w:cs="Arial"/>
          <w:sz w:val="22"/>
          <w:szCs w:val="22"/>
          <w:lang w:val="de-DE"/>
        </w:rPr>
        <w:t xml:space="preserve">im Hinblick auf die Probleme, die Roma betreffen, </w:t>
      </w:r>
      <w:r w:rsidR="00240435">
        <w:rPr>
          <w:rFonts w:ascii="Arial" w:hAnsi="Arial" w:eastAsia="Arial" w:cs="Arial"/>
          <w:sz w:val="22"/>
          <w:szCs w:val="22"/>
          <w:lang w:val="de-DE"/>
        </w:rPr>
        <w:t>zu qualifizieren</w:t>
      </w:r>
      <w:r w:rsidRPr="00560C3C" w:rsidR="00067040">
        <w:rPr>
          <w:rFonts w:ascii="Arial" w:hAnsi="Arial" w:eastAsia="Arial" w:cs="Arial"/>
          <w:sz w:val="22"/>
          <w:szCs w:val="22"/>
          <w:lang w:val="de-DE"/>
        </w:rPr>
        <w:t xml:space="preserve">, insbesondere </w:t>
      </w:r>
      <w:r w:rsidR="00240435">
        <w:rPr>
          <w:rFonts w:ascii="Arial" w:hAnsi="Arial" w:eastAsia="Arial" w:cs="Arial"/>
          <w:sz w:val="22"/>
          <w:szCs w:val="22"/>
          <w:lang w:val="de-DE"/>
        </w:rPr>
        <w:t xml:space="preserve">wenn es um </w:t>
      </w:r>
      <w:r w:rsidRPr="00560C3C" w:rsidR="00067040">
        <w:rPr>
          <w:rFonts w:ascii="Arial" w:hAnsi="Arial" w:eastAsia="Arial" w:cs="Arial"/>
          <w:sz w:val="22"/>
          <w:szCs w:val="22"/>
          <w:lang w:val="de-DE"/>
        </w:rPr>
        <w:t>Gewalt und rassistisch motivierte Straftaten</w:t>
      </w:r>
      <w:r w:rsidR="00240435">
        <w:rPr>
          <w:rFonts w:ascii="Arial" w:hAnsi="Arial" w:eastAsia="Arial" w:cs="Arial"/>
          <w:sz w:val="22"/>
          <w:szCs w:val="22"/>
          <w:lang w:val="de-DE"/>
        </w:rPr>
        <w:t xml:space="preserve"> geht</w:t>
      </w:r>
      <w:r w:rsidRPr="00560C3C" w:rsidR="00067040">
        <w:rPr>
          <w:rFonts w:ascii="Arial" w:hAnsi="Arial" w:eastAsia="Arial" w:cs="Arial"/>
          <w:sz w:val="22"/>
          <w:szCs w:val="22"/>
          <w:lang w:val="de-DE"/>
        </w:rPr>
        <w:t>, um diese Phänomene zu verhindern und zu bekämpfen;</w:t>
      </w:r>
    </w:p>
    <w:p w:rsidRPr="005C7FB4" w:rsidR="00067040" w:rsidP="00067040" w:rsidRDefault="00067040" w14:paraId="2FE9CA1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Maßnahmen zu ergreifen, um die Einstellung von Roma bei de</w:t>
      </w:r>
      <w:r w:rsidR="00D020C0">
        <w:rPr>
          <w:rFonts w:ascii="Arial" w:hAnsi="Arial" w:eastAsia="Arial" w:cs="Arial"/>
          <w:sz w:val="22"/>
          <w:szCs w:val="22"/>
          <w:lang w:val="de-DE"/>
        </w:rPr>
        <w:t>r</w:t>
      </w:r>
      <w:r w:rsidRPr="00560C3C">
        <w:rPr>
          <w:rFonts w:ascii="Arial" w:hAnsi="Arial" w:eastAsia="Arial" w:cs="Arial"/>
          <w:sz w:val="22"/>
          <w:szCs w:val="22"/>
          <w:lang w:val="de-DE"/>
        </w:rPr>
        <w:t xml:space="preserve"> Polizei </w:t>
      </w:r>
      <w:r w:rsidR="00D020C0">
        <w:rPr>
          <w:rFonts w:ascii="Arial" w:hAnsi="Arial" w:eastAsia="Arial" w:cs="Arial"/>
          <w:sz w:val="22"/>
          <w:szCs w:val="22"/>
          <w:lang w:val="de-DE"/>
        </w:rPr>
        <w:t xml:space="preserve">voranzubringen  und </w:t>
      </w:r>
      <w:r w:rsidRPr="00560C3C">
        <w:rPr>
          <w:rFonts w:ascii="Arial" w:hAnsi="Arial" w:eastAsia="Arial" w:cs="Arial"/>
          <w:sz w:val="22"/>
          <w:szCs w:val="22"/>
          <w:lang w:val="de-DE"/>
        </w:rPr>
        <w:t xml:space="preserve"> zu diesem Zweck Informationskampagnen in den Roma-Gemeinschaften durchzuführen;</w:t>
      </w:r>
    </w:p>
    <w:p w:rsidRPr="005C7FB4" w:rsidR="00067040" w:rsidP="00067040" w:rsidRDefault="00067040" w14:paraId="2FE9CA1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Roma innerhalb der Polizeikräfte Chancengleichheit im Hinblick auf ihre berufliche Karriere erhalten;</w:t>
      </w:r>
    </w:p>
    <w:p w:rsidRPr="005C7FB4" w:rsidR="00067040" w:rsidP="00067040" w:rsidRDefault="00067040" w14:paraId="2FE9CA1A"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eine ausreichende Anzahl von Mediatoren einzustellen und auszubilden, insbesondere aus der Roma-Bevölkerung, um einen Kontakt zwischen Roma und der Polizei sicherzustellen;</w:t>
      </w:r>
    </w:p>
    <w:p w:rsidRPr="005C7FB4" w:rsidR="00067040" w:rsidP="00067040" w:rsidRDefault="00067040" w14:paraId="2FE9CA1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gemäß A</w:t>
      </w:r>
      <w:r w:rsidR="00FC6232">
        <w:rPr>
          <w:rFonts w:ascii="Arial" w:hAnsi="Arial" w:eastAsia="Arial" w:cs="Arial"/>
          <w:sz w:val="22"/>
          <w:szCs w:val="22"/>
          <w:lang w:val="de-DE"/>
        </w:rPr>
        <w:t>b</w:t>
      </w:r>
      <w:r w:rsidRPr="00560C3C">
        <w:rPr>
          <w:rFonts w:ascii="Arial" w:hAnsi="Arial" w:eastAsia="Arial" w:cs="Arial"/>
          <w:sz w:val="22"/>
          <w:szCs w:val="22"/>
          <w:lang w:val="de-DE"/>
        </w:rPr>
        <w:t>satz 10 der allgemeinen politischen Empfehlung Nr. 11 der ECRI, ein unabhängiges Gremium für die Untersuchung von Anzeigen gegründet wird, die gegen die Polizei erhoben werden, insbesondere durch Roma;</w:t>
      </w:r>
    </w:p>
    <w:p w:rsidRPr="005C7FB4" w:rsidR="00067040" w:rsidP="00067040" w:rsidRDefault="00045C00" w14:paraId="2FE9CA1C" w14:textId="77A7BEC3">
      <w:pPr>
        <w:numPr>
          <w:ilvl w:val="0"/>
          <w:numId w:val="24"/>
        </w:numPr>
        <w:spacing w:after="160"/>
        <w:rPr>
          <w:rFonts w:ascii="Arial" w:hAnsi="Arial" w:cs="Arial"/>
          <w:sz w:val="22"/>
          <w:szCs w:val="22"/>
          <w:lang w:val="de-DE"/>
        </w:rPr>
      </w:pPr>
      <w:r>
        <w:rPr>
          <w:rFonts w:ascii="Arial" w:hAnsi="Arial" w:eastAsia="Arial" w:cs="Arial"/>
          <w:b/>
          <w:bCs/>
          <w:sz w:val="22"/>
          <w:szCs w:val="22"/>
          <w:lang w:val="de-DE"/>
        </w:rPr>
        <w:br w:type="page"/>
      </w:r>
      <w:r w:rsidR="00556E88">
        <w:rPr>
          <w:rFonts w:ascii="Arial" w:hAnsi="Arial" w:eastAsia="Arial" w:cs="Arial"/>
          <w:b/>
          <w:bCs/>
          <w:sz w:val="22"/>
          <w:szCs w:val="22"/>
          <w:lang w:val="de-DE"/>
        </w:rPr>
        <w:lastRenderedPageBreak/>
        <w:t>Antiziganismus</w:t>
      </w:r>
      <w:r w:rsidRPr="00560C3C" w:rsidR="00067040">
        <w:rPr>
          <w:rFonts w:ascii="Arial" w:hAnsi="Arial" w:eastAsia="Arial" w:cs="Arial"/>
          <w:b/>
          <w:bCs/>
          <w:sz w:val="22"/>
          <w:szCs w:val="22"/>
          <w:lang w:val="de-DE"/>
        </w:rPr>
        <w:t>, die in den Medien verbreitet wird, zu bekämpfen, unter gleichzeitiger Achtung des Grundsatzes ihrer redaktionellen Unabhängigkeit, und dementsprechend</w:t>
      </w:r>
      <w:r w:rsidRPr="00560C3C" w:rsidR="00067040">
        <w:rPr>
          <w:rFonts w:ascii="Arial" w:hAnsi="Arial" w:eastAsia="Arial" w:cs="Arial"/>
          <w:sz w:val="22"/>
          <w:szCs w:val="22"/>
          <w:lang w:val="de-DE"/>
        </w:rPr>
        <w:t>:</w:t>
      </w:r>
    </w:p>
    <w:p w:rsidRPr="005C7FB4" w:rsidR="00067040" w:rsidP="00067040" w:rsidRDefault="00067040" w14:paraId="2FE9CA1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Gesetze tatsächlich auf jene Medien angewandt werden, die Diskriminierung, Hass oder Gewalt gegen Roma schüren;</w:t>
      </w:r>
    </w:p>
    <w:p w:rsidRPr="005C7FB4" w:rsidR="00067040" w:rsidP="00067040" w:rsidRDefault="00067040" w14:paraId="2FE9CA1E"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die Medien aufzufordern, nicht die ethnische Abstammung einer Person in den Artikeln oder Berichten zu nennen, wenn dies nicht wesentlich für </w:t>
      </w:r>
      <w:r w:rsidR="00FC6232">
        <w:rPr>
          <w:rFonts w:ascii="Arial" w:hAnsi="Arial" w:eastAsia="Arial" w:cs="Arial"/>
          <w:sz w:val="22"/>
          <w:szCs w:val="22"/>
          <w:lang w:val="de-DE"/>
        </w:rPr>
        <w:t>das</w:t>
      </w:r>
      <w:r w:rsidRPr="00560C3C">
        <w:rPr>
          <w:rFonts w:ascii="Arial" w:hAnsi="Arial" w:eastAsia="Arial" w:cs="Arial"/>
          <w:b/>
          <w:bCs/>
          <w:sz w:val="22"/>
          <w:szCs w:val="22"/>
          <w:lang w:val="de-DE"/>
        </w:rPr>
        <w:t xml:space="preserve"> </w:t>
      </w:r>
      <w:r w:rsidRPr="00560C3C">
        <w:rPr>
          <w:rFonts w:ascii="Arial" w:hAnsi="Arial" w:eastAsia="Arial" w:cs="Arial"/>
          <w:sz w:val="22"/>
          <w:szCs w:val="22"/>
          <w:lang w:val="de-DE"/>
        </w:rPr>
        <w:t>Verstehen der Ereignisse ist;</w:t>
      </w:r>
    </w:p>
    <w:p w:rsidRPr="005C7FB4" w:rsidR="00067040" w:rsidP="00067040" w:rsidRDefault="00067040" w14:paraId="2FE9CA1F"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Medien auf</w:t>
      </w:r>
      <w:r w:rsidR="00FC6232">
        <w:rPr>
          <w:rFonts w:ascii="Arial" w:hAnsi="Arial" w:eastAsia="Arial" w:cs="Arial"/>
          <w:sz w:val="22"/>
          <w:szCs w:val="22"/>
          <w:lang w:val="de-DE"/>
        </w:rPr>
        <w:t>zu</w:t>
      </w:r>
      <w:r w:rsidRPr="00560C3C">
        <w:rPr>
          <w:rFonts w:ascii="Arial" w:hAnsi="Arial" w:eastAsia="Arial" w:cs="Arial"/>
          <w:sz w:val="22"/>
          <w:szCs w:val="22"/>
          <w:lang w:val="de-DE"/>
        </w:rPr>
        <w:t>fordern, einen Verhaltenskodex zu verabschieden, u.a. zur Verhinderung der Darstellung von Informationen, die Vorurteile wiedergeben oder Diskriminierung, Hass oder Gewalt gegen Roma schüren könnten;</w:t>
      </w:r>
    </w:p>
    <w:p w:rsidRPr="005C7FB4" w:rsidR="00067040" w:rsidP="00067040" w:rsidRDefault="00067040" w14:paraId="2FE9CA20"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Medien aufzufordern, keine Informationen zu verbreiten, die sehr wahrscheinlich Diskriminierung und Intoleranz gegen Roma schüren;</w:t>
      </w:r>
    </w:p>
    <w:p w:rsidRPr="005C7FB4" w:rsidR="00067040" w:rsidP="00067040" w:rsidRDefault="00067040" w14:paraId="2FE9CA21" w14:textId="46D5DD33">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alle Initiativen zu unterstützen, die den Zweck verfolgen, Medienvertreter und deren Unternehmen über die Gefahren von </w:t>
      </w:r>
      <w:r w:rsidR="00556E88">
        <w:rPr>
          <w:rFonts w:ascii="Arial" w:hAnsi="Arial" w:eastAsia="Arial" w:cs="Arial"/>
          <w:sz w:val="22"/>
          <w:szCs w:val="22"/>
          <w:lang w:val="de-DE"/>
        </w:rPr>
        <w:t>Antiziganismus</w:t>
      </w:r>
      <w:r w:rsidRPr="00560C3C">
        <w:rPr>
          <w:rFonts w:ascii="Arial" w:hAnsi="Arial" w:eastAsia="Arial" w:cs="Arial"/>
          <w:sz w:val="22"/>
          <w:szCs w:val="22"/>
          <w:lang w:val="de-DE"/>
        </w:rPr>
        <w:t xml:space="preserve"> aufzuklären;</w:t>
      </w:r>
    </w:p>
    <w:p w:rsidRPr="005C7FB4" w:rsidR="00067040" w:rsidP="00067040" w:rsidRDefault="00067040" w14:paraId="2FE9CA22" w14:textId="5F71488C">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berufliche Gremien der Medien aufzufordern, Journalisten ein Sondertraining in Bezug auf Roma und </w:t>
      </w:r>
      <w:r w:rsidR="00556E88">
        <w:rPr>
          <w:rFonts w:ascii="Arial" w:hAnsi="Arial" w:eastAsia="Arial" w:cs="Arial"/>
          <w:sz w:val="22"/>
          <w:szCs w:val="22"/>
          <w:lang w:val="de-DE"/>
        </w:rPr>
        <w:t>Antiziganismus</w:t>
      </w:r>
      <w:r w:rsidRPr="00560C3C">
        <w:rPr>
          <w:rFonts w:ascii="Arial" w:hAnsi="Arial" w:eastAsia="Arial" w:cs="Arial"/>
          <w:sz w:val="22"/>
          <w:szCs w:val="22"/>
          <w:lang w:val="de-DE"/>
        </w:rPr>
        <w:t xml:space="preserve"> anzubieten;</w:t>
      </w:r>
    </w:p>
    <w:p w:rsidRPr="005C7FB4" w:rsidR="00067040" w:rsidP="00067040" w:rsidRDefault="00067040" w14:paraId="2FE9CA23"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allgemeine Mitwirkung von Roma im Bereich der Medien zu fördern und Schritte zu ergreifen, um Journalisten und Moderatoren</w:t>
      </w:r>
      <w:r w:rsidRPr="00560C3C">
        <w:rPr>
          <w:rFonts w:ascii="Arial" w:hAnsi="Arial" w:eastAsia="Arial" w:cs="Arial"/>
          <w:b/>
          <w:bCs/>
          <w:sz w:val="22"/>
          <w:szCs w:val="22"/>
          <w:lang w:val="de-DE"/>
        </w:rPr>
        <w:t xml:space="preserve"> </w:t>
      </w:r>
      <w:r w:rsidRPr="00560C3C">
        <w:rPr>
          <w:rFonts w:ascii="Arial" w:hAnsi="Arial" w:eastAsia="Arial" w:cs="Arial"/>
          <w:sz w:val="22"/>
          <w:szCs w:val="22"/>
          <w:lang w:val="de-DE"/>
        </w:rPr>
        <w:t>aus den Roma-Gemeinschaften einzustellen und auszubilden;</w:t>
      </w:r>
    </w:p>
    <w:p w:rsidRPr="005C7FB4" w:rsidR="00067040" w:rsidP="00067040" w:rsidRDefault="00556E88" w14:paraId="2FE9CA24" w14:textId="4636EE5F">
      <w:pPr>
        <w:numPr>
          <w:ilvl w:val="0"/>
          <w:numId w:val="24"/>
        </w:numPr>
        <w:spacing w:after="160"/>
        <w:rPr>
          <w:rFonts w:ascii="Arial" w:hAnsi="Arial" w:cs="Arial"/>
          <w:sz w:val="22"/>
          <w:szCs w:val="22"/>
          <w:lang w:val="de-DE"/>
        </w:rPr>
      </w:pPr>
      <w:r>
        <w:rPr>
          <w:rFonts w:ascii="Arial" w:hAnsi="Arial" w:eastAsia="Arial" w:cs="Arial"/>
          <w:b/>
          <w:bCs/>
          <w:sz w:val="22"/>
          <w:szCs w:val="22"/>
          <w:lang w:val="de-DE"/>
        </w:rPr>
        <w:t>Antiziganismus</w:t>
      </w:r>
      <w:r w:rsidRPr="00560C3C" w:rsidR="00067040">
        <w:rPr>
          <w:rFonts w:ascii="Arial" w:hAnsi="Arial" w:eastAsia="Arial" w:cs="Arial"/>
          <w:b/>
          <w:bCs/>
          <w:sz w:val="22"/>
          <w:szCs w:val="22"/>
          <w:lang w:val="de-DE"/>
        </w:rPr>
        <w:t xml:space="preserve"> in Bezug auf den Zugang zu öffentlichen </w:t>
      </w:r>
      <w:r w:rsidR="00D020C0">
        <w:rPr>
          <w:rFonts w:ascii="Arial" w:hAnsi="Arial" w:eastAsia="Arial" w:cs="Arial"/>
          <w:b/>
          <w:bCs/>
          <w:sz w:val="22"/>
          <w:szCs w:val="22"/>
          <w:lang w:val="de-DE"/>
        </w:rPr>
        <w:t>Einrichtungen</w:t>
      </w:r>
      <w:r w:rsidRPr="00560C3C" w:rsidR="00067040">
        <w:rPr>
          <w:rFonts w:ascii="Arial" w:hAnsi="Arial" w:eastAsia="Arial" w:cs="Arial"/>
          <w:b/>
          <w:bCs/>
          <w:sz w:val="22"/>
          <w:szCs w:val="22"/>
          <w:lang w:val="de-DE"/>
        </w:rPr>
        <w:t xml:space="preserve"> zu bekämpfen und dementsprechend</w:t>
      </w:r>
      <w:r w:rsidRPr="00560C3C" w:rsidR="00067040">
        <w:rPr>
          <w:rFonts w:ascii="Arial" w:hAnsi="Arial" w:eastAsia="Arial" w:cs="Arial"/>
          <w:sz w:val="22"/>
          <w:szCs w:val="22"/>
          <w:lang w:val="de-DE"/>
        </w:rPr>
        <w:t>:</w:t>
      </w:r>
    </w:p>
    <w:p w:rsidRPr="005C7FB4" w:rsidR="00067040" w:rsidP="00067040" w:rsidRDefault="00067040" w14:paraId="2FE9CA25"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die Antidiskriminierungsgesetze auf die Eigentümer oder auf Personen angewendet werden, die die Leitung eine</w:t>
      </w:r>
      <w:r w:rsidR="00D020C0">
        <w:rPr>
          <w:rFonts w:ascii="Arial" w:hAnsi="Arial" w:eastAsia="Arial" w:cs="Arial"/>
          <w:sz w:val="22"/>
          <w:szCs w:val="22"/>
          <w:lang w:val="de-DE"/>
        </w:rPr>
        <w:t>r</w:t>
      </w:r>
      <w:r w:rsidRPr="00560C3C">
        <w:rPr>
          <w:rFonts w:ascii="Arial" w:hAnsi="Arial" w:eastAsia="Arial" w:cs="Arial"/>
          <w:sz w:val="22"/>
          <w:szCs w:val="22"/>
          <w:lang w:val="de-DE"/>
        </w:rPr>
        <w:t xml:space="preserve"> öffentlich zugänglichen </w:t>
      </w:r>
      <w:r w:rsidR="00D020C0">
        <w:rPr>
          <w:rFonts w:ascii="Arial" w:hAnsi="Arial" w:eastAsia="Arial" w:cs="Arial"/>
          <w:sz w:val="22"/>
          <w:szCs w:val="22"/>
          <w:lang w:val="de-DE"/>
        </w:rPr>
        <w:t>Einrichtung</w:t>
      </w:r>
      <w:r w:rsidRPr="00560C3C">
        <w:rPr>
          <w:rFonts w:ascii="Arial" w:hAnsi="Arial" w:eastAsia="Arial" w:cs="Arial"/>
          <w:sz w:val="22"/>
          <w:szCs w:val="22"/>
          <w:lang w:val="de-DE"/>
        </w:rPr>
        <w:t xml:space="preserve"> inne haben, und die Roma den Zutritt verweigern;</w:t>
      </w:r>
    </w:p>
    <w:p w:rsidRPr="005C7FB4" w:rsidR="00067040" w:rsidP="00067040" w:rsidRDefault="00067040" w14:paraId="2FE9CA2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Maßnahmen zu ergreifen, um private Sicherheitsfirmen zu ermutigen, das Wissen ihrer Mitarbeiter zu erhöhen und sie auszubilden, um diskriminierende Einstellungen und Verhaltensweisen gegen Roma zu vermeiden;</w:t>
      </w:r>
    </w:p>
    <w:p w:rsidRPr="005C7FB4" w:rsidR="00067040" w:rsidP="00067040" w:rsidRDefault="00556E88" w14:paraId="2FE9CA27" w14:textId="3A5CA6BF">
      <w:pPr>
        <w:numPr>
          <w:ilvl w:val="0"/>
          <w:numId w:val="24"/>
        </w:numPr>
        <w:spacing w:after="160"/>
        <w:rPr>
          <w:rFonts w:ascii="Arial" w:hAnsi="Arial" w:cs="Arial"/>
          <w:b/>
          <w:sz w:val="22"/>
          <w:szCs w:val="22"/>
          <w:lang w:val="de-DE"/>
        </w:rPr>
      </w:pPr>
      <w:r>
        <w:rPr>
          <w:rFonts w:ascii="Arial" w:hAnsi="Arial" w:eastAsia="Arial" w:cs="Arial"/>
          <w:b/>
          <w:bCs/>
          <w:sz w:val="22"/>
          <w:szCs w:val="22"/>
          <w:lang w:val="de-DE"/>
        </w:rPr>
        <w:t>Antiziganismus</w:t>
      </w:r>
      <w:r w:rsidRPr="00560C3C" w:rsidR="00067040">
        <w:rPr>
          <w:rFonts w:ascii="Arial" w:hAnsi="Arial" w:eastAsia="Arial" w:cs="Arial"/>
          <w:b/>
          <w:bCs/>
          <w:sz w:val="22"/>
          <w:szCs w:val="22"/>
          <w:lang w:val="de-DE"/>
        </w:rPr>
        <w:t xml:space="preserve"> in Bezug auf den Zugang zu öffentlichen Diensten zu bekämpfen und dementsprechend:</w:t>
      </w:r>
    </w:p>
    <w:p w:rsidRPr="005C7FB4" w:rsidR="00067040" w:rsidP="00067040" w:rsidRDefault="00067040" w14:paraId="2FE9CA2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sicherzustellen, dass Roma </w:t>
      </w:r>
      <w:r w:rsidR="00FC6232">
        <w:rPr>
          <w:rFonts w:ascii="Arial" w:hAnsi="Arial" w:eastAsia="Arial" w:cs="Arial"/>
          <w:sz w:val="22"/>
          <w:szCs w:val="22"/>
          <w:lang w:val="de-DE"/>
        </w:rPr>
        <w:t xml:space="preserve">zu </w:t>
      </w:r>
      <w:r w:rsidRPr="00560C3C">
        <w:rPr>
          <w:rFonts w:ascii="Arial" w:hAnsi="Arial" w:eastAsia="Arial" w:cs="Arial"/>
          <w:sz w:val="22"/>
          <w:szCs w:val="22"/>
          <w:lang w:val="de-DE"/>
        </w:rPr>
        <w:t>den</w:t>
      </w:r>
      <w:r w:rsidR="00FC6232">
        <w:rPr>
          <w:rFonts w:ascii="Arial" w:hAnsi="Arial" w:eastAsia="Arial" w:cs="Arial"/>
          <w:sz w:val="22"/>
          <w:szCs w:val="22"/>
          <w:lang w:val="de-DE"/>
        </w:rPr>
        <w:t>selben</w:t>
      </w:r>
      <w:r w:rsidRPr="00560C3C">
        <w:rPr>
          <w:rFonts w:ascii="Arial" w:hAnsi="Arial" w:eastAsia="Arial" w:cs="Arial"/>
          <w:sz w:val="22"/>
          <w:szCs w:val="22"/>
          <w:lang w:val="de-DE"/>
        </w:rPr>
        <w:t xml:space="preserve"> Bedingungen wie die restliche Bevölkerung Zugang zu Sozialleistungen erhalten und dass die Antidiskriminierungsgesetze bei Bedarf angewendet werden;</w:t>
      </w:r>
    </w:p>
    <w:p w:rsidRPr="005C7FB4" w:rsidR="00067040" w:rsidP="00067040" w:rsidRDefault="00067040" w14:paraId="2FE9CA2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sicherzustellen, dass die Roma-Gemeinschaften, die sich in bestimmten Nachbarschaften oder Städten konzentrieren, nicht im Hinblick auf öffentliche Dienste benachteiligt werden, i.e. Wasseranschluss, Sanitäreinrichtungen, Strom, Müllentsorgung, öffentlicher Personennahverkehr, Zugang zum Straßennetz und Straßenwartung; </w:t>
      </w:r>
    </w:p>
    <w:p w:rsidRPr="005C7FB4" w:rsidR="00067040" w:rsidP="00067040" w:rsidRDefault="00752DA5" w14:paraId="2FE9CA2A" w14:textId="77777777">
      <w:pPr>
        <w:numPr>
          <w:ilvl w:val="1"/>
          <w:numId w:val="24"/>
        </w:numPr>
        <w:spacing w:after="160"/>
        <w:rPr>
          <w:rFonts w:ascii="Arial" w:hAnsi="Arial" w:cs="Arial"/>
          <w:sz w:val="22"/>
          <w:szCs w:val="22"/>
          <w:lang w:val="de-DE"/>
        </w:rPr>
      </w:pPr>
      <w:ins w:author="Council of Europe" w:date="2012-01-09T15:41:00Z" w:id="1">
        <w:r>
          <w:rPr>
            <w:rFonts w:ascii="Arial" w:hAnsi="Arial" w:eastAsia="Arial" w:cs="Arial"/>
            <w:sz w:val="22"/>
            <w:szCs w:val="22"/>
            <w:lang w:val="de-DE"/>
          </w:rPr>
          <w:br w:type="page"/>
        </w:r>
      </w:ins>
      <w:r w:rsidRPr="00560C3C" w:rsidR="00067040">
        <w:rPr>
          <w:rFonts w:ascii="Arial" w:hAnsi="Arial" w:eastAsia="Arial" w:cs="Arial"/>
          <w:sz w:val="22"/>
          <w:szCs w:val="22"/>
          <w:lang w:val="de-DE"/>
        </w:rPr>
        <w:lastRenderedPageBreak/>
        <w:t xml:space="preserve">Beamten ein Training </w:t>
      </w:r>
      <w:r w:rsidR="00D020C0">
        <w:rPr>
          <w:rFonts w:ascii="Arial" w:hAnsi="Arial" w:eastAsia="Arial" w:cs="Arial"/>
          <w:sz w:val="22"/>
          <w:szCs w:val="22"/>
          <w:lang w:val="de-DE"/>
        </w:rPr>
        <w:t xml:space="preserve"> zur Prävention</w:t>
      </w:r>
      <w:r w:rsidRPr="00560C3C" w:rsidR="00067040">
        <w:rPr>
          <w:rFonts w:ascii="Arial" w:hAnsi="Arial" w:eastAsia="Arial" w:cs="Arial"/>
          <w:sz w:val="22"/>
          <w:szCs w:val="22"/>
          <w:lang w:val="de-DE"/>
        </w:rPr>
        <w:t xml:space="preserve"> von Rassismus und Diskriminierung von Roma und über die </w:t>
      </w:r>
      <w:r w:rsidR="00D020C0">
        <w:rPr>
          <w:rFonts w:ascii="Arial" w:hAnsi="Arial" w:eastAsia="Arial" w:cs="Arial"/>
          <w:sz w:val="22"/>
          <w:szCs w:val="22"/>
          <w:lang w:val="de-DE"/>
        </w:rPr>
        <w:t>zugrundeliegende</w:t>
      </w:r>
      <w:r w:rsidRPr="00560C3C" w:rsidR="00D020C0">
        <w:rPr>
          <w:rFonts w:ascii="Arial" w:hAnsi="Arial" w:eastAsia="Arial" w:cs="Arial"/>
          <w:sz w:val="22"/>
          <w:szCs w:val="22"/>
          <w:lang w:val="de-DE"/>
        </w:rPr>
        <w:t xml:space="preserve"> </w:t>
      </w:r>
      <w:r w:rsidRPr="00560C3C" w:rsidR="00067040">
        <w:rPr>
          <w:rFonts w:ascii="Arial" w:hAnsi="Arial" w:eastAsia="Arial" w:cs="Arial"/>
          <w:sz w:val="22"/>
          <w:szCs w:val="22"/>
          <w:lang w:val="de-DE"/>
        </w:rPr>
        <w:t>Gesetzgebung anzubieten;</w:t>
      </w:r>
    </w:p>
    <w:p w:rsidRPr="005C7FB4" w:rsidR="00067040" w:rsidP="00067040" w:rsidRDefault="00067040" w14:paraId="2FE9CA2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Roma aufzufordern, Anzeige zu erstatten, wenn sie sich als Opfer von Diskriminierung</w:t>
      </w:r>
      <w:r w:rsidR="00D020C0">
        <w:rPr>
          <w:rFonts w:ascii="Arial" w:hAnsi="Arial" w:eastAsia="Arial" w:cs="Arial"/>
          <w:sz w:val="22"/>
          <w:szCs w:val="22"/>
          <w:lang w:val="de-DE"/>
        </w:rPr>
        <w:t xml:space="preserve"> sehen, die</w:t>
      </w:r>
      <w:r w:rsidRPr="00560C3C">
        <w:rPr>
          <w:rFonts w:ascii="Arial" w:hAnsi="Arial" w:eastAsia="Arial" w:cs="Arial"/>
          <w:sz w:val="22"/>
          <w:szCs w:val="22"/>
          <w:lang w:val="de-DE"/>
        </w:rPr>
        <w:t xml:space="preserve"> durch Beamte </w:t>
      </w:r>
      <w:r w:rsidR="00D020C0">
        <w:rPr>
          <w:rFonts w:ascii="Arial" w:hAnsi="Arial" w:eastAsia="Arial" w:cs="Arial"/>
          <w:sz w:val="22"/>
          <w:szCs w:val="22"/>
          <w:lang w:val="de-DE"/>
        </w:rPr>
        <w:t>verursacht wurde</w:t>
      </w:r>
      <w:r w:rsidRPr="00560C3C">
        <w:rPr>
          <w:rFonts w:ascii="Arial" w:hAnsi="Arial" w:eastAsia="Arial" w:cs="Arial"/>
          <w:sz w:val="22"/>
          <w:szCs w:val="22"/>
          <w:lang w:val="de-DE"/>
        </w:rPr>
        <w:t>;</w:t>
      </w:r>
    </w:p>
    <w:p w:rsidRPr="005C7FB4" w:rsidR="00067040" w:rsidP="00067040" w:rsidRDefault="00067040" w14:paraId="2FE9CA2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Beamte zu verfolgen und zu bestrafen, die Roma diskriminieren;</w:t>
      </w:r>
    </w:p>
    <w:p w:rsidRPr="005C7FB4" w:rsidR="00067040" w:rsidP="00067040" w:rsidRDefault="00067040" w14:paraId="2FE9CA2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sicherzustellen, dass Roma dieselbe Art und Qualität von Dienstleistungen erhalten wie der Rest der Bevölkerung;</w:t>
      </w:r>
    </w:p>
    <w:p w:rsidRPr="005C7FB4" w:rsidR="00067040" w:rsidP="00067040" w:rsidRDefault="00556E88" w14:paraId="2FE9CA2E" w14:textId="344C0F09">
      <w:pPr>
        <w:numPr>
          <w:ilvl w:val="0"/>
          <w:numId w:val="24"/>
        </w:numPr>
        <w:spacing w:after="160"/>
        <w:rPr>
          <w:rFonts w:ascii="Arial" w:hAnsi="Arial" w:cs="Arial"/>
          <w:sz w:val="22"/>
          <w:szCs w:val="22"/>
          <w:lang w:val="de-DE"/>
        </w:rPr>
      </w:pPr>
      <w:r>
        <w:rPr>
          <w:rFonts w:ascii="Arial" w:hAnsi="Arial" w:eastAsia="Arial" w:cs="Arial"/>
          <w:b/>
          <w:bCs/>
          <w:sz w:val="22"/>
          <w:szCs w:val="22"/>
          <w:lang w:val="de-DE"/>
        </w:rPr>
        <w:t>Antiziganismus</w:t>
      </w:r>
      <w:r w:rsidRPr="00560C3C" w:rsidR="00067040">
        <w:rPr>
          <w:rFonts w:ascii="Arial" w:hAnsi="Arial" w:eastAsia="Arial" w:cs="Arial"/>
          <w:b/>
          <w:bCs/>
          <w:sz w:val="22"/>
          <w:szCs w:val="22"/>
          <w:lang w:val="de-DE"/>
        </w:rPr>
        <w:t xml:space="preserve"> beim Zugang zu Gütern und Dienstleistungen zu bekämpfen, insbesondere im Banken- und Versicherungssektor;</w:t>
      </w:r>
    </w:p>
    <w:p w:rsidRPr="005C7FB4" w:rsidR="00067040" w:rsidP="00067040" w:rsidRDefault="00067040" w14:paraId="2FE9CA2F" w14:textId="77777777">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um die Probleme besser beurteilen zu können und mit dem Ziel, diese wirksamer zu bekämpfen und umzusetzende politische Konzepte zu verabschieden, statistische Daten über Roma zu erfassen, insbesondere in den Bereichen Bildung, Beschäftigung, Wohnen und Gesundheit, unter gleichzeitiger Achtung der Grundsätze der Vertraulichkeit, der freiwilligen Selbstidentifikation und Einwilligungserklärung;</w:t>
      </w:r>
    </w:p>
    <w:p w:rsidRPr="005C7FB4" w:rsidR="00067040" w:rsidP="00067040" w:rsidRDefault="00067040" w14:paraId="2FE9CA30" w14:textId="77777777">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jeden öffentlichen Diskurs zu verurteilen, der öffentlich direkt oder indirekt Diskriminierung, Hass oder Gewalt gegen Roma schürt;</w:t>
      </w:r>
    </w:p>
    <w:p w:rsidRPr="005C7FB4" w:rsidR="00067040" w:rsidP="00067040" w:rsidRDefault="00067040" w14:paraId="2FE9CA31" w14:textId="72F24DB4">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 xml:space="preserve">ein Überwachungssystem für Manifestationen von </w:t>
      </w:r>
      <w:r w:rsidR="00556E88">
        <w:rPr>
          <w:rFonts w:ascii="Arial" w:hAnsi="Arial" w:eastAsia="Arial" w:cs="Arial"/>
          <w:b/>
          <w:bCs/>
          <w:sz w:val="22"/>
          <w:szCs w:val="22"/>
          <w:lang w:val="de-DE"/>
        </w:rPr>
        <w:t>Antiziganismus</w:t>
      </w:r>
      <w:r w:rsidRPr="00560C3C">
        <w:rPr>
          <w:rFonts w:ascii="Arial" w:hAnsi="Arial" w:eastAsia="Arial" w:cs="Arial"/>
          <w:b/>
          <w:bCs/>
          <w:sz w:val="22"/>
          <w:szCs w:val="22"/>
          <w:lang w:val="de-DE"/>
        </w:rPr>
        <w:t xml:space="preserve"> über das Internet einzurichten und eine wirksame Verfolgung sicherzustellen</w:t>
      </w:r>
      <w:r w:rsidR="00D020C0">
        <w:rPr>
          <w:rFonts w:ascii="Arial" w:hAnsi="Arial" w:eastAsia="Arial" w:cs="Arial"/>
          <w:b/>
          <w:bCs/>
          <w:sz w:val="22"/>
          <w:szCs w:val="22"/>
          <w:lang w:val="de-DE"/>
        </w:rPr>
        <w:t>.</w:t>
      </w:r>
      <w:r w:rsidRPr="00560C3C">
        <w:rPr>
          <w:rFonts w:ascii="Arial" w:hAnsi="Arial" w:eastAsia="Arial" w:cs="Arial"/>
          <w:b/>
          <w:bCs/>
          <w:sz w:val="22"/>
          <w:szCs w:val="22"/>
          <w:lang w:val="de-DE"/>
        </w:rPr>
        <w:t xml:space="preserve"> </w:t>
      </w:r>
      <w:r w:rsidR="00D020C0">
        <w:rPr>
          <w:rFonts w:ascii="Arial" w:hAnsi="Arial" w:eastAsia="Arial" w:cs="Arial"/>
          <w:b/>
          <w:bCs/>
          <w:sz w:val="22"/>
          <w:szCs w:val="22"/>
          <w:lang w:val="de-DE"/>
        </w:rPr>
        <w:t xml:space="preserve">Dabei ist </w:t>
      </w:r>
      <w:r w:rsidRPr="00560C3C">
        <w:rPr>
          <w:rFonts w:ascii="Arial" w:hAnsi="Arial" w:eastAsia="Arial" w:cs="Arial"/>
          <w:b/>
          <w:bCs/>
          <w:sz w:val="22"/>
          <w:szCs w:val="22"/>
          <w:lang w:val="de-DE"/>
        </w:rPr>
        <w:t xml:space="preserve"> den Grundsätzen </w:t>
      </w:r>
      <w:r w:rsidR="00D020C0">
        <w:rPr>
          <w:rFonts w:ascii="Arial" w:hAnsi="Arial" w:eastAsia="Arial" w:cs="Arial"/>
          <w:b/>
          <w:bCs/>
          <w:sz w:val="22"/>
          <w:szCs w:val="22"/>
          <w:lang w:val="de-DE"/>
        </w:rPr>
        <w:t xml:space="preserve">zu </w:t>
      </w:r>
      <w:r w:rsidRPr="00560C3C">
        <w:rPr>
          <w:rFonts w:ascii="Arial" w:hAnsi="Arial" w:eastAsia="Arial" w:cs="Arial"/>
          <w:b/>
          <w:bCs/>
          <w:sz w:val="22"/>
          <w:szCs w:val="22"/>
          <w:lang w:val="de-DE"/>
        </w:rPr>
        <w:t>folg</w:t>
      </w:r>
      <w:r w:rsidR="00D020C0">
        <w:rPr>
          <w:rFonts w:ascii="Arial" w:hAnsi="Arial" w:eastAsia="Arial" w:cs="Arial"/>
          <w:b/>
          <w:bCs/>
          <w:sz w:val="22"/>
          <w:szCs w:val="22"/>
          <w:lang w:val="de-DE"/>
        </w:rPr>
        <w:t>en</w:t>
      </w:r>
      <w:r w:rsidRPr="00560C3C">
        <w:rPr>
          <w:rFonts w:ascii="Arial" w:hAnsi="Arial" w:eastAsia="Arial" w:cs="Arial"/>
          <w:b/>
          <w:bCs/>
          <w:sz w:val="22"/>
          <w:szCs w:val="22"/>
          <w:lang w:val="de-DE"/>
        </w:rPr>
        <w:t xml:space="preserve">, die im Zusatzprotokoll zum Übereinkommen über Computerkriminalität in Bezug auf </w:t>
      </w:r>
      <w:r w:rsidR="00D020C0">
        <w:rPr>
          <w:rFonts w:ascii="Arial" w:hAnsi="Arial" w:eastAsia="Arial" w:cs="Arial"/>
          <w:b/>
          <w:bCs/>
          <w:sz w:val="22"/>
          <w:szCs w:val="22"/>
          <w:lang w:val="de-DE"/>
        </w:rPr>
        <w:t xml:space="preserve">strafbare </w:t>
      </w:r>
      <w:r w:rsidRPr="00560C3C">
        <w:rPr>
          <w:rFonts w:ascii="Arial" w:hAnsi="Arial" w:eastAsia="Arial" w:cs="Arial"/>
          <w:b/>
          <w:bCs/>
          <w:sz w:val="22"/>
          <w:szCs w:val="22"/>
          <w:lang w:val="de-DE"/>
        </w:rPr>
        <w:t>Handlungen rassistischer oder fremdenfeindlicher Natur festgelegt sind</w:t>
      </w:r>
      <w:r w:rsidR="00D020C0">
        <w:rPr>
          <w:rFonts w:ascii="Arial" w:hAnsi="Arial" w:eastAsia="Arial" w:cs="Arial"/>
          <w:b/>
          <w:bCs/>
          <w:sz w:val="22"/>
          <w:szCs w:val="22"/>
          <w:lang w:val="de-DE"/>
        </w:rPr>
        <w:t>.</w:t>
      </w:r>
    </w:p>
    <w:p w:rsidRPr="005C7FB4" w:rsidR="00067040" w:rsidP="00067040" w:rsidRDefault="00067040" w14:paraId="2FE9CA32" w14:textId="7B2160B5">
      <w:pPr>
        <w:numPr>
          <w:ilvl w:val="0"/>
          <w:numId w:val="24"/>
        </w:numPr>
        <w:spacing w:after="160"/>
        <w:rPr>
          <w:rFonts w:ascii="Arial" w:hAnsi="Arial" w:cs="Arial"/>
          <w:sz w:val="22"/>
          <w:szCs w:val="22"/>
          <w:lang w:val="de-DE"/>
        </w:rPr>
      </w:pPr>
      <w:r w:rsidRPr="00560C3C">
        <w:rPr>
          <w:rFonts w:ascii="Arial" w:hAnsi="Arial" w:eastAsia="Arial" w:cs="Arial"/>
          <w:b/>
          <w:bCs/>
          <w:sz w:val="22"/>
          <w:szCs w:val="22"/>
          <w:lang w:val="de-DE"/>
        </w:rPr>
        <w:t xml:space="preserve">allgemein, um </w:t>
      </w:r>
      <w:r w:rsidR="00556E88">
        <w:rPr>
          <w:rFonts w:ascii="Arial" w:hAnsi="Arial" w:eastAsia="Arial" w:cs="Arial"/>
          <w:b/>
          <w:bCs/>
          <w:sz w:val="22"/>
          <w:szCs w:val="22"/>
          <w:lang w:val="de-DE"/>
        </w:rPr>
        <w:t>Antiziganismus</w:t>
      </w:r>
      <w:r w:rsidRPr="00560C3C">
        <w:rPr>
          <w:rFonts w:ascii="Arial" w:hAnsi="Arial" w:eastAsia="Arial" w:cs="Arial"/>
          <w:b/>
          <w:bCs/>
          <w:sz w:val="22"/>
          <w:szCs w:val="22"/>
          <w:lang w:val="de-DE"/>
        </w:rPr>
        <w:t xml:space="preserve"> und die Diskriminierung von Roma zu bekämpfen, Folgendes sicherzustellen</w:t>
      </w:r>
      <w:r w:rsidRPr="00560C3C">
        <w:rPr>
          <w:rFonts w:ascii="Arial" w:hAnsi="Arial" w:eastAsia="Arial" w:cs="Arial"/>
          <w:sz w:val="22"/>
          <w:szCs w:val="22"/>
          <w:lang w:val="de-DE"/>
        </w:rPr>
        <w:t>:</w:t>
      </w:r>
    </w:p>
    <w:p w:rsidRPr="005C7FB4" w:rsidR="00067040" w:rsidP="00067040" w:rsidRDefault="00067040" w14:paraId="2FE9CA33"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dass der Name, der offiziell für die verschiedenen Roma-Gemeinschaften benutzt wird, der Name ist, unter dem die jeweilige Gemeinschaft selbst bekannt zu sein wünscht;</w:t>
      </w:r>
    </w:p>
    <w:p w:rsidRPr="005C7FB4" w:rsidR="00067040" w:rsidP="00067040" w:rsidRDefault="00067040" w14:paraId="2FE9CA34"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Förderung und den Schutz der Roma-Kultur, die Aufklärung der restlichen Bevölkerung über die Roma-Gemeinschaften sowie die Förderung des interkulturellen Dialogs;</w:t>
      </w:r>
    </w:p>
    <w:p w:rsidRPr="005C7FB4" w:rsidR="00067040" w:rsidP="00067040" w:rsidRDefault="00067040" w14:paraId="2FE9CA35"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Förderung von Roma-Frauen und deren Rechten und die Bekämpfung der mehrfachen Diskriminierung, der sie ausgesetzt sind;</w:t>
      </w:r>
    </w:p>
    <w:p w:rsidRPr="005C7FB4" w:rsidR="00067040" w:rsidP="00067040" w:rsidRDefault="00067040" w14:paraId="2FE9CA36"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dass alle Roma-Kinder bei ihrer Geburt registriert werden; </w:t>
      </w:r>
    </w:p>
    <w:p w:rsidRPr="005C7FB4" w:rsidR="00067040" w:rsidP="00067040" w:rsidRDefault="00067040" w14:paraId="2FE9CA37"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dass alle Roma Personalausweise erhalten;</w:t>
      </w:r>
    </w:p>
    <w:p w:rsidRPr="005C7FB4" w:rsidR="00067040" w:rsidP="00067040" w:rsidRDefault="00067040" w14:paraId="2FE9CA38"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dass die Gesetze über Staatsangehörigkeit die Roma nicht diskriminieren;</w:t>
      </w:r>
    </w:p>
    <w:p w:rsidRPr="005C7FB4" w:rsidR="00067040" w:rsidP="00067040" w:rsidRDefault="00067040" w14:paraId="2FE9CA39"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die Staatsangehörigkeit der Roma, um Fälle von Staatenlosigkeit zu vermeiden;</w:t>
      </w:r>
    </w:p>
    <w:p w:rsidRPr="005C7FB4" w:rsidR="00067040" w:rsidP="00067040" w:rsidRDefault="00067040" w14:paraId="2FE9CA3A"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dass die Gesetze und deren Umsetzung über die Freizügigkeit von Personen Roma nicht diskriminieren;</w:t>
      </w:r>
    </w:p>
    <w:p w:rsidRPr="005C7FB4" w:rsidR="00067040" w:rsidP="00067040" w:rsidRDefault="00067040" w14:paraId="2FE9CA3B"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lastRenderedPageBreak/>
        <w:t>eine angemessene politische Vertretung, damit die Stimme der Roma gehört wird;</w:t>
      </w:r>
    </w:p>
    <w:p w:rsidRPr="005C7FB4" w:rsidR="00067040" w:rsidP="00067040" w:rsidRDefault="00067040" w14:paraId="2FE9CA3C"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den Zugang der Roma zur Rechtsbeihilfe, damit sie ihre Rechte bei allen Angelegenheiten wahrnehmen können;</w:t>
      </w:r>
    </w:p>
    <w:p w:rsidRPr="005C7FB4" w:rsidR="00067040" w:rsidP="00067040" w:rsidRDefault="00067040" w14:paraId="2FE9CA3D" w14:textId="77777777">
      <w:pPr>
        <w:numPr>
          <w:ilvl w:val="1"/>
          <w:numId w:val="24"/>
        </w:numPr>
        <w:spacing w:after="160"/>
        <w:rPr>
          <w:rFonts w:ascii="Arial" w:hAnsi="Arial" w:cs="Arial"/>
          <w:sz w:val="22"/>
          <w:szCs w:val="22"/>
          <w:lang w:val="de-DE"/>
        </w:rPr>
      </w:pPr>
      <w:r w:rsidRPr="00560C3C">
        <w:rPr>
          <w:rFonts w:ascii="Arial" w:hAnsi="Arial" w:eastAsia="Arial" w:cs="Arial"/>
          <w:sz w:val="22"/>
          <w:szCs w:val="22"/>
          <w:lang w:val="de-DE"/>
        </w:rPr>
        <w:t xml:space="preserve">die Förderung von Sport, da dies die Achtung für Vielfalt fördert und die Integration </w:t>
      </w:r>
      <w:r w:rsidR="00FC6232">
        <w:rPr>
          <w:rFonts w:ascii="Arial" w:hAnsi="Arial" w:eastAsia="Arial" w:cs="Arial"/>
          <w:sz w:val="22"/>
          <w:szCs w:val="22"/>
          <w:lang w:val="de-DE"/>
        </w:rPr>
        <w:t>der</w:t>
      </w:r>
      <w:r w:rsidRPr="00560C3C">
        <w:rPr>
          <w:rFonts w:ascii="Arial" w:hAnsi="Arial" w:eastAsia="Arial" w:cs="Arial"/>
          <w:sz w:val="22"/>
          <w:szCs w:val="22"/>
          <w:lang w:val="de-DE"/>
        </w:rPr>
        <w:t xml:space="preserve"> Roma erleichtert.</w:t>
      </w:r>
    </w:p>
    <w:p w:rsidRPr="005C7FB4" w:rsidR="00067040" w:rsidP="00067040" w:rsidRDefault="00067040" w14:paraId="2FE9CA3E" w14:textId="77777777">
      <w:pPr>
        <w:spacing w:after="160"/>
        <w:rPr>
          <w:rFonts w:ascii="Arial" w:hAnsi="Arial" w:cs="Arial"/>
          <w:sz w:val="22"/>
          <w:szCs w:val="22"/>
          <w:lang w:val="de-DE"/>
        </w:rPr>
      </w:pPr>
    </w:p>
    <w:p w:rsidRPr="005C7FB4" w:rsidR="00067040" w:rsidP="00067040" w:rsidRDefault="00067040" w14:paraId="2FE9CA3F" w14:textId="77777777">
      <w:pPr>
        <w:tabs>
          <w:tab w:val="num" w:pos="643"/>
        </w:tabs>
        <w:spacing w:after="160"/>
        <w:rPr>
          <w:rFonts w:ascii="Arial" w:hAnsi="Arial" w:cs="Arial"/>
          <w:sz w:val="22"/>
          <w:szCs w:val="22"/>
          <w:lang w:val="de-DE"/>
        </w:rPr>
        <w:sectPr w:rsidRPr="005C7FB4" w:rsidR="00067040" w:rsidSect="00045C00">
          <w:type w:val="continuous"/>
          <w:pgSz w:w="11906" w:h="16838" w:code="9"/>
          <w:pgMar w:top="1418" w:right="1701" w:bottom="1418" w:left="1701" w:header="720" w:footer="720" w:gutter="0"/>
          <w:cols w:space="720"/>
        </w:sectPr>
      </w:pPr>
    </w:p>
    <w:p w:rsidR="0018145F" w:rsidP="00067040" w:rsidRDefault="0018145F" w14:paraId="2FE9CA40" w14:textId="77777777">
      <w:pPr>
        <w:tabs>
          <w:tab w:val="num" w:pos="643"/>
        </w:tabs>
        <w:spacing w:after="160"/>
        <w:rPr>
          <w:rFonts w:ascii="Arial" w:hAnsi="Arial" w:cs="Arial"/>
          <w:sz w:val="22"/>
          <w:szCs w:val="22"/>
          <w:lang w:val="de-DE"/>
        </w:rPr>
        <w:sectPr w:rsidR="0018145F" w:rsidSect="00067040">
          <w:footerReference w:type="even" r:id="rId16"/>
          <w:footerReference w:type="default" r:id="rId17"/>
          <w:pgSz w:w="11906" w:h="16838" w:code="9"/>
          <w:pgMar w:top="1418" w:right="1701" w:bottom="1418" w:left="1701" w:header="720" w:footer="720" w:gutter="0"/>
          <w:cols w:space="720"/>
        </w:sectPr>
      </w:pPr>
    </w:p>
    <w:p w:rsidRPr="005C7FB4" w:rsidR="00067040" w:rsidP="00067040" w:rsidRDefault="00067040" w14:paraId="2FE9CA41" w14:textId="77777777">
      <w:pPr>
        <w:tabs>
          <w:tab w:val="num" w:pos="643"/>
        </w:tabs>
        <w:spacing w:after="160"/>
        <w:rPr>
          <w:rFonts w:ascii="Arial" w:hAnsi="Arial" w:cs="Arial"/>
          <w:sz w:val="22"/>
          <w:szCs w:val="22"/>
          <w:lang w:val="de-DE"/>
        </w:rPr>
      </w:pPr>
    </w:p>
    <w:sectPr w:rsidRPr="005C7FB4" w:rsidR="00067040" w:rsidSect="00067040">
      <w:pgSz w:w="11906" w:h="16838"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CA44" w14:textId="77777777" w:rsidR="00274601" w:rsidRDefault="00274601">
      <w:r>
        <w:separator/>
      </w:r>
    </w:p>
  </w:endnote>
  <w:endnote w:type="continuationSeparator" w:id="0">
    <w:p w14:paraId="2FE9CA45" w14:textId="77777777" w:rsidR="00274601" w:rsidRDefault="0027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7" w14:textId="77777777" w:rsidR="00ED5A36" w:rsidRDefault="00556E88">
    <w:pPr>
      <w:pStyle w:val="Footer"/>
    </w:pPr>
    <w:r>
      <w:rPr>
        <w:noProof/>
        <w:sz w:val="20"/>
        <w:lang w:val="en-US"/>
      </w:rPr>
      <w:pict w14:anchorId="2FE9C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4.05pt;margin-top:736.1pt;width:99pt;height:74.1pt;z-index:251659264;mso-position-horizontal-relative:page;mso-position-vertical-relative:page">
          <v:imagedata r:id="rId1" o:title="NB_CE"/>
          <w10:wrap type="square" anchorx="page" anchory="page"/>
          <w10:anchorlock/>
        </v:shape>
      </w:pict>
    </w:r>
    <w:r>
      <w:rPr>
        <w:noProof/>
        <w:sz w:val="20"/>
        <w:lang w:val="en-US"/>
      </w:rPr>
      <w:pict w14:anchorId="2FE9CA4E">
        <v:line id="_x0000_s2051" style="position:absolute;left:0;text-align:left;flip:x;z-index:251658240" from="-91.75pt,-13.45pt" to="346.95pt,-12.55pt">
          <v:stroke startarrowwidth="narrow" startarrowlength="short" endarrowwidth="narrow" endarrowlength="short"/>
        </v:line>
      </w:pict>
    </w:r>
    <w:r>
      <w:rPr>
        <w:noProof/>
        <w:sz w:val="20"/>
        <w:lang w:val="en-US"/>
      </w:rPr>
      <w:pict w14:anchorId="2FE9CA4F">
        <v:line id="_x0000_s2052" style="position:absolute;left:0;text-align:left;flip:x;z-index:251656192" from="-81pt,51.55pt" to="365.6pt,52.5pt" stroked="f">
          <v:stroke startarrowwidth="narrow" startarrowlength="short" endarrowwidth="narrow" endarrowlength="short"/>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8" w14:textId="77777777" w:rsidR="00ED5A36" w:rsidRPr="006B1589" w:rsidRDefault="00ED5A36" w:rsidP="00067040">
    <w:pPr>
      <w:pStyle w:val="Footer"/>
      <w:pBdr>
        <w:top w:val="dashed" w:sz="4" w:space="1" w:color="auto"/>
      </w:pBdr>
      <w:jc w:val="left"/>
      <w:rPr>
        <w:rFonts w:ascii="Arial" w:hAnsi="Arial" w:cs="Arial"/>
        <w:sz w:val="16"/>
        <w:szCs w:val="16"/>
      </w:rPr>
    </w:pPr>
    <w:r w:rsidRPr="006B1589">
      <w:rPr>
        <w:rStyle w:val="PageNumber"/>
        <w:rFonts w:ascii="Arial" w:hAnsi="Arial" w:cs="Arial"/>
        <w:sz w:val="16"/>
        <w:szCs w:val="16"/>
      </w:rPr>
      <w:fldChar w:fldCharType="begin"/>
    </w:r>
    <w:r w:rsidRPr="006B1589">
      <w:rPr>
        <w:rStyle w:val="PageNumber"/>
        <w:rFonts w:ascii="Arial" w:hAnsi="Arial" w:cs="Arial"/>
        <w:sz w:val="16"/>
        <w:szCs w:val="16"/>
      </w:rPr>
      <w:instrText xml:space="preserve"> PAGE </w:instrText>
    </w:r>
    <w:r w:rsidRPr="006B1589">
      <w:rPr>
        <w:rStyle w:val="PageNumber"/>
        <w:rFonts w:ascii="Arial" w:hAnsi="Arial" w:cs="Arial"/>
        <w:sz w:val="16"/>
        <w:szCs w:val="16"/>
      </w:rPr>
      <w:fldChar w:fldCharType="separate"/>
    </w:r>
    <w:r w:rsidR="00F958FE">
      <w:rPr>
        <w:rStyle w:val="PageNumber"/>
        <w:rFonts w:ascii="Arial" w:hAnsi="Arial" w:cs="Arial"/>
        <w:noProof/>
        <w:sz w:val="16"/>
        <w:szCs w:val="16"/>
      </w:rPr>
      <w:t>12</w:t>
    </w:r>
    <w:r w:rsidRPr="006B158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9" w14:textId="77777777" w:rsidR="00ED5A36" w:rsidRPr="006B1589" w:rsidRDefault="00ED5A36" w:rsidP="00067040">
    <w:pPr>
      <w:pStyle w:val="Footer"/>
      <w:pBdr>
        <w:top w:val="dashed" w:sz="4" w:space="1" w:color="auto"/>
      </w:pBdr>
      <w:jc w:val="right"/>
      <w:rPr>
        <w:rFonts w:ascii="Arial" w:hAnsi="Arial" w:cs="Arial"/>
        <w:sz w:val="16"/>
        <w:szCs w:val="16"/>
      </w:rPr>
    </w:pPr>
    <w:r w:rsidRPr="006B1589">
      <w:rPr>
        <w:rStyle w:val="PageNumber"/>
        <w:rFonts w:ascii="Arial" w:hAnsi="Arial" w:cs="Arial"/>
        <w:sz w:val="16"/>
        <w:szCs w:val="16"/>
      </w:rPr>
      <w:fldChar w:fldCharType="begin"/>
    </w:r>
    <w:r w:rsidRPr="006B1589">
      <w:rPr>
        <w:rStyle w:val="PageNumber"/>
        <w:rFonts w:ascii="Arial" w:hAnsi="Arial" w:cs="Arial"/>
        <w:sz w:val="16"/>
        <w:szCs w:val="16"/>
      </w:rPr>
      <w:instrText xml:space="preserve"> PAGE </w:instrText>
    </w:r>
    <w:r w:rsidRPr="006B1589">
      <w:rPr>
        <w:rStyle w:val="PageNumber"/>
        <w:rFonts w:ascii="Arial" w:hAnsi="Arial" w:cs="Arial"/>
        <w:sz w:val="16"/>
        <w:szCs w:val="16"/>
      </w:rPr>
      <w:fldChar w:fldCharType="separate"/>
    </w:r>
    <w:r w:rsidR="00F958FE">
      <w:rPr>
        <w:rStyle w:val="PageNumber"/>
        <w:rFonts w:ascii="Arial" w:hAnsi="Arial" w:cs="Arial"/>
        <w:noProof/>
        <w:sz w:val="16"/>
        <w:szCs w:val="16"/>
      </w:rPr>
      <w:t>11</w:t>
    </w:r>
    <w:r w:rsidRPr="006B1589">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A" w14:textId="77777777" w:rsidR="00ED5A36" w:rsidRPr="00840E83" w:rsidRDefault="00ED5A36" w:rsidP="00067040">
    <w:pPr>
      <w:pStyle w:val="Footer"/>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B" w14:textId="77777777" w:rsidR="00752DA5" w:rsidRPr="00752DA5" w:rsidRDefault="00752DA5" w:rsidP="00752DA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CA42" w14:textId="77777777" w:rsidR="00274601" w:rsidRDefault="00274601">
      <w:r>
        <w:separator/>
      </w:r>
    </w:p>
  </w:footnote>
  <w:footnote w:type="continuationSeparator" w:id="0">
    <w:p w14:paraId="2FE9CA43" w14:textId="77777777" w:rsidR="00274601" w:rsidRDefault="0027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46" w14:textId="77777777" w:rsidR="00ED5A36" w:rsidRDefault="00556E88">
    <w:pPr>
      <w:pStyle w:val="Header"/>
    </w:pPr>
    <w:r>
      <w:rPr>
        <w:noProof/>
        <w:lang w:val="en-US"/>
      </w:rPr>
      <w:pict w14:anchorId="2FE9C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48.85pt;width:604.25pt;height:135.65pt;z-index:251657216" stroked="t" strokeweight=".25pt">
          <v:imagedata r:id="rId1" o:title="En te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E7"/>
    <w:multiLevelType w:val="hybridMultilevel"/>
    <w:tmpl w:val="748242B6"/>
    <w:lvl w:ilvl="0" w:tplc="19181FAC">
      <w:start w:val="1"/>
      <w:numFmt w:val="upperRoman"/>
      <w:pStyle w:val="Heading5"/>
      <w:lvlText w:val="%1."/>
      <w:lvlJc w:val="left"/>
      <w:pPr>
        <w:tabs>
          <w:tab w:val="num" w:pos="1080"/>
        </w:tabs>
        <w:ind w:left="1080" w:hanging="720"/>
      </w:pPr>
      <w:rPr>
        <w:rFonts w:hint="default"/>
      </w:rPr>
    </w:lvl>
    <w:lvl w:ilvl="1" w:tplc="52ECB082">
      <w:start w:val="1"/>
      <w:numFmt w:val="decimal"/>
      <w:lvlText w:val="%2."/>
      <w:lvlJc w:val="left"/>
      <w:pPr>
        <w:tabs>
          <w:tab w:val="num" w:pos="1418"/>
        </w:tabs>
        <w:ind w:left="1418" w:hanging="698"/>
      </w:pPr>
      <w:rPr>
        <w:rFonts w:ascii="Arial" w:hAnsi="Arial" w:hint="default"/>
        <w:b w:val="0"/>
        <w:i w:val="0"/>
        <w:sz w:val="22"/>
      </w:rPr>
    </w:lvl>
    <w:lvl w:ilvl="2" w:tplc="0444F9DA">
      <w:start w:val="1"/>
      <w:numFmt w:val="lowerLetter"/>
      <w:lvlText w:val="%3)"/>
      <w:lvlJc w:val="left"/>
      <w:pPr>
        <w:tabs>
          <w:tab w:val="num" w:pos="1985"/>
        </w:tabs>
        <w:ind w:left="1985" w:hanging="567"/>
      </w:pPr>
      <w:rPr>
        <w:rFonts w:ascii="Arial" w:hAnsi="Arial" w:hint="default"/>
        <w:b w:val="0"/>
        <w:i w:val="0"/>
        <w:sz w:val="22"/>
        <w:szCs w:val="22"/>
      </w:rPr>
    </w:lvl>
    <w:lvl w:ilvl="3" w:tplc="A5AC3824" w:tentative="1">
      <w:start w:val="1"/>
      <w:numFmt w:val="decimal"/>
      <w:lvlText w:val="%4."/>
      <w:lvlJc w:val="left"/>
      <w:pPr>
        <w:tabs>
          <w:tab w:val="num" w:pos="2880"/>
        </w:tabs>
        <w:ind w:left="2880" w:hanging="360"/>
      </w:pPr>
    </w:lvl>
    <w:lvl w:ilvl="4" w:tplc="2F9E362C" w:tentative="1">
      <w:start w:val="1"/>
      <w:numFmt w:val="lowerLetter"/>
      <w:lvlText w:val="%5."/>
      <w:lvlJc w:val="left"/>
      <w:pPr>
        <w:tabs>
          <w:tab w:val="num" w:pos="3600"/>
        </w:tabs>
        <w:ind w:left="3600" w:hanging="360"/>
      </w:pPr>
    </w:lvl>
    <w:lvl w:ilvl="5" w:tplc="7FB4909A" w:tentative="1">
      <w:start w:val="1"/>
      <w:numFmt w:val="lowerRoman"/>
      <w:lvlText w:val="%6."/>
      <w:lvlJc w:val="right"/>
      <w:pPr>
        <w:tabs>
          <w:tab w:val="num" w:pos="4320"/>
        </w:tabs>
        <w:ind w:left="4320" w:hanging="180"/>
      </w:pPr>
    </w:lvl>
    <w:lvl w:ilvl="6" w:tplc="02DE7558" w:tentative="1">
      <w:start w:val="1"/>
      <w:numFmt w:val="decimal"/>
      <w:lvlText w:val="%7."/>
      <w:lvlJc w:val="left"/>
      <w:pPr>
        <w:tabs>
          <w:tab w:val="num" w:pos="5040"/>
        </w:tabs>
        <w:ind w:left="5040" w:hanging="360"/>
      </w:pPr>
    </w:lvl>
    <w:lvl w:ilvl="7" w:tplc="4F108800" w:tentative="1">
      <w:start w:val="1"/>
      <w:numFmt w:val="lowerLetter"/>
      <w:lvlText w:val="%8."/>
      <w:lvlJc w:val="left"/>
      <w:pPr>
        <w:tabs>
          <w:tab w:val="num" w:pos="5760"/>
        </w:tabs>
        <w:ind w:left="5760" w:hanging="360"/>
      </w:pPr>
    </w:lvl>
    <w:lvl w:ilvl="8" w:tplc="FFE45F3C" w:tentative="1">
      <w:start w:val="1"/>
      <w:numFmt w:val="lowerRoman"/>
      <w:lvlText w:val="%9."/>
      <w:lvlJc w:val="right"/>
      <w:pPr>
        <w:tabs>
          <w:tab w:val="num" w:pos="6480"/>
        </w:tabs>
        <w:ind w:left="6480" w:hanging="180"/>
      </w:pPr>
    </w:lvl>
  </w:abstractNum>
  <w:abstractNum w:abstractNumId="1" w15:restartNumberingAfterBreak="0">
    <w:nsid w:val="03BB46A4"/>
    <w:multiLevelType w:val="hybridMultilevel"/>
    <w:tmpl w:val="8124ACD4"/>
    <w:lvl w:ilvl="0" w:tplc="62C830A6">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CC44C78E" w:tentative="1">
      <w:start w:val="1"/>
      <w:numFmt w:val="lowerLetter"/>
      <w:lvlText w:val="%2."/>
      <w:lvlJc w:val="left"/>
      <w:pPr>
        <w:tabs>
          <w:tab w:val="num" w:pos="1440"/>
        </w:tabs>
        <w:ind w:left="1440" w:hanging="360"/>
      </w:pPr>
    </w:lvl>
    <w:lvl w:ilvl="2" w:tplc="2AC67748" w:tentative="1">
      <w:start w:val="1"/>
      <w:numFmt w:val="lowerRoman"/>
      <w:lvlText w:val="%3."/>
      <w:lvlJc w:val="right"/>
      <w:pPr>
        <w:tabs>
          <w:tab w:val="num" w:pos="2160"/>
        </w:tabs>
        <w:ind w:left="2160" w:hanging="180"/>
      </w:pPr>
    </w:lvl>
    <w:lvl w:ilvl="3" w:tplc="6ABC1B26" w:tentative="1">
      <w:start w:val="1"/>
      <w:numFmt w:val="decimal"/>
      <w:lvlText w:val="%4."/>
      <w:lvlJc w:val="left"/>
      <w:pPr>
        <w:tabs>
          <w:tab w:val="num" w:pos="2880"/>
        </w:tabs>
        <w:ind w:left="2880" w:hanging="360"/>
      </w:pPr>
    </w:lvl>
    <w:lvl w:ilvl="4" w:tplc="0436D2DE" w:tentative="1">
      <w:start w:val="1"/>
      <w:numFmt w:val="lowerLetter"/>
      <w:lvlText w:val="%5."/>
      <w:lvlJc w:val="left"/>
      <w:pPr>
        <w:tabs>
          <w:tab w:val="num" w:pos="3600"/>
        </w:tabs>
        <w:ind w:left="3600" w:hanging="360"/>
      </w:pPr>
    </w:lvl>
    <w:lvl w:ilvl="5" w:tplc="4B429E4C" w:tentative="1">
      <w:start w:val="1"/>
      <w:numFmt w:val="lowerRoman"/>
      <w:lvlText w:val="%6."/>
      <w:lvlJc w:val="right"/>
      <w:pPr>
        <w:tabs>
          <w:tab w:val="num" w:pos="4320"/>
        </w:tabs>
        <w:ind w:left="4320" w:hanging="180"/>
      </w:pPr>
    </w:lvl>
    <w:lvl w:ilvl="6" w:tplc="343400E0" w:tentative="1">
      <w:start w:val="1"/>
      <w:numFmt w:val="decimal"/>
      <w:lvlText w:val="%7."/>
      <w:lvlJc w:val="left"/>
      <w:pPr>
        <w:tabs>
          <w:tab w:val="num" w:pos="5040"/>
        </w:tabs>
        <w:ind w:left="5040" w:hanging="360"/>
      </w:pPr>
    </w:lvl>
    <w:lvl w:ilvl="7" w:tplc="0C5EF3DE" w:tentative="1">
      <w:start w:val="1"/>
      <w:numFmt w:val="lowerLetter"/>
      <w:lvlText w:val="%8."/>
      <w:lvlJc w:val="left"/>
      <w:pPr>
        <w:tabs>
          <w:tab w:val="num" w:pos="5760"/>
        </w:tabs>
        <w:ind w:left="5760" w:hanging="360"/>
      </w:pPr>
    </w:lvl>
    <w:lvl w:ilvl="8" w:tplc="44F00B54" w:tentative="1">
      <w:start w:val="1"/>
      <w:numFmt w:val="lowerRoman"/>
      <w:lvlText w:val="%9."/>
      <w:lvlJc w:val="right"/>
      <w:pPr>
        <w:tabs>
          <w:tab w:val="num" w:pos="6480"/>
        </w:tabs>
        <w:ind w:left="6480" w:hanging="180"/>
      </w:pPr>
    </w:lvl>
  </w:abstractNum>
  <w:abstractNum w:abstractNumId="2" w15:restartNumberingAfterBreak="0">
    <w:nsid w:val="0899095B"/>
    <w:multiLevelType w:val="hybridMultilevel"/>
    <w:tmpl w:val="3738AD50"/>
    <w:lvl w:ilvl="0" w:tplc="0C1E2780">
      <w:start w:val="1"/>
      <w:numFmt w:val="decimal"/>
      <w:lvlText w:val="%1."/>
      <w:lvlJc w:val="left"/>
      <w:pPr>
        <w:tabs>
          <w:tab w:val="num" w:pos="567"/>
        </w:tabs>
        <w:ind w:left="567" w:hanging="567"/>
      </w:pPr>
      <w:rPr>
        <w:rFonts w:hint="default"/>
      </w:rPr>
    </w:lvl>
    <w:lvl w:ilvl="1" w:tplc="DDD27C9E" w:tentative="1">
      <w:start w:val="1"/>
      <w:numFmt w:val="lowerLetter"/>
      <w:lvlText w:val="%2."/>
      <w:lvlJc w:val="left"/>
      <w:pPr>
        <w:tabs>
          <w:tab w:val="num" w:pos="1440"/>
        </w:tabs>
        <w:ind w:left="1440" w:hanging="360"/>
      </w:pPr>
    </w:lvl>
    <w:lvl w:ilvl="2" w:tplc="553402C2" w:tentative="1">
      <w:start w:val="1"/>
      <w:numFmt w:val="lowerRoman"/>
      <w:lvlText w:val="%3."/>
      <w:lvlJc w:val="right"/>
      <w:pPr>
        <w:tabs>
          <w:tab w:val="num" w:pos="2160"/>
        </w:tabs>
        <w:ind w:left="2160" w:hanging="180"/>
      </w:pPr>
    </w:lvl>
    <w:lvl w:ilvl="3" w:tplc="4538F196" w:tentative="1">
      <w:start w:val="1"/>
      <w:numFmt w:val="decimal"/>
      <w:lvlText w:val="%4."/>
      <w:lvlJc w:val="left"/>
      <w:pPr>
        <w:tabs>
          <w:tab w:val="num" w:pos="2880"/>
        </w:tabs>
        <w:ind w:left="2880" w:hanging="360"/>
      </w:pPr>
    </w:lvl>
    <w:lvl w:ilvl="4" w:tplc="8DC09440" w:tentative="1">
      <w:start w:val="1"/>
      <w:numFmt w:val="lowerLetter"/>
      <w:lvlText w:val="%5."/>
      <w:lvlJc w:val="left"/>
      <w:pPr>
        <w:tabs>
          <w:tab w:val="num" w:pos="3600"/>
        </w:tabs>
        <w:ind w:left="3600" w:hanging="360"/>
      </w:pPr>
    </w:lvl>
    <w:lvl w:ilvl="5" w:tplc="0994D17A" w:tentative="1">
      <w:start w:val="1"/>
      <w:numFmt w:val="lowerRoman"/>
      <w:lvlText w:val="%6."/>
      <w:lvlJc w:val="right"/>
      <w:pPr>
        <w:tabs>
          <w:tab w:val="num" w:pos="4320"/>
        </w:tabs>
        <w:ind w:left="4320" w:hanging="180"/>
      </w:pPr>
    </w:lvl>
    <w:lvl w:ilvl="6" w:tplc="F050CE8A" w:tentative="1">
      <w:start w:val="1"/>
      <w:numFmt w:val="decimal"/>
      <w:lvlText w:val="%7."/>
      <w:lvlJc w:val="left"/>
      <w:pPr>
        <w:tabs>
          <w:tab w:val="num" w:pos="5040"/>
        </w:tabs>
        <w:ind w:left="5040" w:hanging="360"/>
      </w:pPr>
    </w:lvl>
    <w:lvl w:ilvl="7" w:tplc="11D8FFE8" w:tentative="1">
      <w:start w:val="1"/>
      <w:numFmt w:val="lowerLetter"/>
      <w:lvlText w:val="%8."/>
      <w:lvlJc w:val="left"/>
      <w:pPr>
        <w:tabs>
          <w:tab w:val="num" w:pos="5760"/>
        </w:tabs>
        <w:ind w:left="5760" w:hanging="360"/>
      </w:pPr>
    </w:lvl>
    <w:lvl w:ilvl="8" w:tplc="1BE45090" w:tentative="1">
      <w:start w:val="1"/>
      <w:numFmt w:val="lowerRoman"/>
      <w:lvlText w:val="%9."/>
      <w:lvlJc w:val="right"/>
      <w:pPr>
        <w:tabs>
          <w:tab w:val="num" w:pos="6480"/>
        </w:tabs>
        <w:ind w:left="6480" w:hanging="180"/>
      </w:pPr>
    </w:lvl>
  </w:abstractNum>
  <w:abstractNum w:abstractNumId="3" w15:restartNumberingAfterBreak="0">
    <w:nsid w:val="0B737930"/>
    <w:multiLevelType w:val="hybridMultilevel"/>
    <w:tmpl w:val="57F26E3C"/>
    <w:lvl w:ilvl="0" w:tplc="31CEFA5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en-GB"/>
      </w:rPr>
    </w:lvl>
    <w:lvl w:ilvl="1" w:tplc="F0962A5C" w:tentative="1">
      <w:start w:val="1"/>
      <w:numFmt w:val="lowerLetter"/>
      <w:lvlText w:val="%2."/>
      <w:lvlJc w:val="left"/>
      <w:pPr>
        <w:tabs>
          <w:tab w:val="num" w:pos="1440"/>
        </w:tabs>
        <w:ind w:left="1440" w:hanging="360"/>
      </w:pPr>
    </w:lvl>
    <w:lvl w:ilvl="2" w:tplc="4FC24414" w:tentative="1">
      <w:start w:val="1"/>
      <w:numFmt w:val="lowerRoman"/>
      <w:lvlText w:val="%3."/>
      <w:lvlJc w:val="right"/>
      <w:pPr>
        <w:tabs>
          <w:tab w:val="num" w:pos="2160"/>
        </w:tabs>
        <w:ind w:left="2160" w:hanging="180"/>
      </w:pPr>
    </w:lvl>
    <w:lvl w:ilvl="3" w:tplc="46D6FAC8" w:tentative="1">
      <w:start w:val="1"/>
      <w:numFmt w:val="decimal"/>
      <w:lvlText w:val="%4."/>
      <w:lvlJc w:val="left"/>
      <w:pPr>
        <w:tabs>
          <w:tab w:val="num" w:pos="2880"/>
        </w:tabs>
        <w:ind w:left="2880" w:hanging="360"/>
      </w:pPr>
    </w:lvl>
    <w:lvl w:ilvl="4" w:tplc="4DC87A08" w:tentative="1">
      <w:start w:val="1"/>
      <w:numFmt w:val="lowerLetter"/>
      <w:lvlText w:val="%5."/>
      <w:lvlJc w:val="left"/>
      <w:pPr>
        <w:tabs>
          <w:tab w:val="num" w:pos="3600"/>
        </w:tabs>
        <w:ind w:left="3600" w:hanging="360"/>
      </w:pPr>
    </w:lvl>
    <w:lvl w:ilvl="5" w:tplc="EEC0BDF6" w:tentative="1">
      <w:start w:val="1"/>
      <w:numFmt w:val="lowerRoman"/>
      <w:lvlText w:val="%6."/>
      <w:lvlJc w:val="right"/>
      <w:pPr>
        <w:tabs>
          <w:tab w:val="num" w:pos="4320"/>
        </w:tabs>
        <w:ind w:left="4320" w:hanging="180"/>
      </w:pPr>
    </w:lvl>
    <w:lvl w:ilvl="6" w:tplc="1D081BC8" w:tentative="1">
      <w:start w:val="1"/>
      <w:numFmt w:val="decimal"/>
      <w:lvlText w:val="%7."/>
      <w:lvlJc w:val="left"/>
      <w:pPr>
        <w:tabs>
          <w:tab w:val="num" w:pos="5040"/>
        </w:tabs>
        <w:ind w:left="5040" w:hanging="360"/>
      </w:pPr>
    </w:lvl>
    <w:lvl w:ilvl="7" w:tplc="2D66FFFA" w:tentative="1">
      <w:start w:val="1"/>
      <w:numFmt w:val="lowerLetter"/>
      <w:lvlText w:val="%8."/>
      <w:lvlJc w:val="left"/>
      <w:pPr>
        <w:tabs>
          <w:tab w:val="num" w:pos="5760"/>
        </w:tabs>
        <w:ind w:left="5760" w:hanging="360"/>
      </w:pPr>
    </w:lvl>
    <w:lvl w:ilvl="8" w:tplc="CA7A337C" w:tentative="1">
      <w:start w:val="1"/>
      <w:numFmt w:val="lowerRoman"/>
      <w:lvlText w:val="%9."/>
      <w:lvlJc w:val="right"/>
      <w:pPr>
        <w:tabs>
          <w:tab w:val="num" w:pos="6480"/>
        </w:tabs>
        <w:ind w:left="6480" w:hanging="180"/>
      </w:pPr>
    </w:lvl>
  </w:abstractNum>
  <w:abstractNum w:abstractNumId="4" w15:restartNumberingAfterBreak="0">
    <w:nsid w:val="13DF02B7"/>
    <w:multiLevelType w:val="hybridMultilevel"/>
    <w:tmpl w:val="AE2C4374"/>
    <w:lvl w:ilvl="0" w:tplc="7E1ECF06">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CCC2D49E" w:tentative="1">
      <w:start w:val="1"/>
      <w:numFmt w:val="lowerLetter"/>
      <w:lvlText w:val="%2."/>
      <w:lvlJc w:val="left"/>
      <w:pPr>
        <w:tabs>
          <w:tab w:val="num" w:pos="1440"/>
        </w:tabs>
        <w:ind w:left="1440" w:hanging="360"/>
      </w:pPr>
    </w:lvl>
    <w:lvl w:ilvl="2" w:tplc="47E8E78A" w:tentative="1">
      <w:start w:val="1"/>
      <w:numFmt w:val="lowerRoman"/>
      <w:lvlText w:val="%3."/>
      <w:lvlJc w:val="right"/>
      <w:pPr>
        <w:tabs>
          <w:tab w:val="num" w:pos="2160"/>
        </w:tabs>
        <w:ind w:left="2160" w:hanging="180"/>
      </w:pPr>
    </w:lvl>
    <w:lvl w:ilvl="3" w:tplc="2A50AFA6" w:tentative="1">
      <w:start w:val="1"/>
      <w:numFmt w:val="decimal"/>
      <w:lvlText w:val="%4."/>
      <w:lvlJc w:val="left"/>
      <w:pPr>
        <w:tabs>
          <w:tab w:val="num" w:pos="2880"/>
        </w:tabs>
        <w:ind w:left="2880" w:hanging="360"/>
      </w:pPr>
    </w:lvl>
    <w:lvl w:ilvl="4" w:tplc="1DEC2B7A" w:tentative="1">
      <w:start w:val="1"/>
      <w:numFmt w:val="lowerLetter"/>
      <w:lvlText w:val="%5."/>
      <w:lvlJc w:val="left"/>
      <w:pPr>
        <w:tabs>
          <w:tab w:val="num" w:pos="3600"/>
        </w:tabs>
        <w:ind w:left="3600" w:hanging="360"/>
      </w:pPr>
    </w:lvl>
    <w:lvl w:ilvl="5" w:tplc="3D3480E2" w:tentative="1">
      <w:start w:val="1"/>
      <w:numFmt w:val="lowerRoman"/>
      <w:lvlText w:val="%6."/>
      <w:lvlJc w:val="right"/>
      <w:pPr>
        <w:tabs>
          <w:tab w:val="num" w:pos="4320"/>
        </w:tabs>
        <w:ind w:left="4320" w:hanging="180"/>
      </w:pPr>
    </w:lvl>
    <w:lvl w:ilvl="6" w:tplc="C8B0AA60" w:tentative="1">
      <w:start w:val="1"/>
      <w:numFmt w:val="decimal"/>
      <w:lvlText w:val="%7."/>
      <w:lvlJc w:val="left"/>
      <w:pPr>
        <w:tabs>
          <w:tab w:val="num" w:pos="5040"/>
        </w:tabs>
        <w:ind w:left="5040" w:hanging="360"/>
      </w:pPr>
    </w:lvl>
    <w:lvl w:ilvl="7" w:tplc="AC9C914E" w:tentative="1">
      <w:start w:val="1"/>
      <w:numFmt w:val="lowerLetter"/>
      <w:lvlText w:val="%8."/>
      <w:lvlJc w:val="left"/>
      <w:pPr>
        <w:tabs>
          <w:tab w:val="num" w:pos="5760"/>
        </w:tabs>
        <w:ind w:left="5760" w:hanging="360"/>
      </w:pPr>
    </w:lvl>
    <w:lvl w:ilvl="8" w:tplc="CA64ED24" w:tentative="1">
      <w:start w:val="1"/>
      <w:numFmt w:val="lowerRoman"/>
      <w:lvlText w:val="%9."/>
      <w:lvlJc w:val="right"/>
      <w:pPr>
        <w:tabs>
          <w:tab w:val="num" w:pos="6480"/>
        </w:tabs>
        <w:ind w:left="6480" w:hanging="180"/>
      </w:pPr>
    </w:lvl>
  </w:abstractNum>
  <w:abstractNum w:abstractNumId="5" w15:restartNumberingAfterBreak="0">
    <w:nsid w:val="1CE248DE"/>
    <w:multiLevelType w:val="hybridMultilevel"/>
    <w:tmpl w:val="5210896E"/>
    <w:lvl w:ilvl="0" w:tplc="E1A620CC">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773EFA2C" w:tentative="1">
      <w:start w:val="1"/>
      <w:numFmt w:val="lowerLetter"/>
      <w:lvlText w:val="%2."/>
      <w:lvlJc w:val="left"/>
      <w:pPr>
        <w:tabs>
          <w:tab w:val="num" w:pos="1440"/>
        </w:tabs>
        <w:ind w:left="1440" w:hanging="360"/>
      </w:pPr>
    </w:lvl>
    <w:lvl w:ilvl="2" w:tplc="F7983ACC" w:tentative="1">
      <w:start w:val="1"/>
      <w:numFmt w:val="lowerRoman"/>
      <w:lvlText w:val="%3."/>
      <w:lvlJc w:val="right"/>
      <w:pPr>
        <w:tabs>
          <w:tab w:val="num" w:pos="2160"/>
        </w:tabs>
        <w:ind w:left="2160" w:hanging="180"/>
      </w:pPr>
    </w:lvl>
    <w:lvl w:ilvl="3" w:tplc="F190B68A" w:tentative="1">
      <w:start w:val="1"/>
      <w:numFmt w:val="decimal"/>
      <w:lvlText w:val="%4."/>
      <w:lvlJc w:val="left"/>
      <w:pPr>
        <w:tabs>
          <w:tab w:val="num" w:pos="2880"/>
        </w:tabs>
        <w:ind w:left="2880" w:hanging="360"/>
      </w:pPr>
    </w:lvl>
    <w:lvl w:ilvl="4" w:tplc="4CE07D8A" w:tentative="1">
      <w:start w:val="1"/>
      <w:numFmt w:val="lowerLetter"/>
      <w:lvlText w:val="%5."/>
      <w:lvlJc w:val="left"/>
      <w:pPr>
        <w:tabs>
          <w:tab w:val="num" w:pos="3600"/>
        </w:tabs>
        <w:ind w:left="3600" w:hanging="360"/>
      </w:pPr>
    </w:lvl>
    <w:lvl w:ilvl="5" w:tplc="A2F28510" w:tentative="1">
      <w:start w:val="1"/>
      <w:numFmt w:val="lowerRoman"/>
      <w:lvlText w:val="%6."/>
      <w:lvlJc w:val="right"/>
      <w:pPr>
        <w:tabs>
          <w:tab w:val="num" w:pos="4320"/>
        </w:tabs>
        <w:ind w:left="4320" w:hanging="180"/>
      </w:pPr>
    </w:lvl>
    <w:lvl w:ilvl="6" w:tplc="1C16CB18" w:tentative="1">
      <w:start w:val="1"/>
      <w:numFmt w:val="decimal"/>
      <w:lvlText w:val="%7."/>
      <w:lvlJc w:val="left"/>
      <w:pPr>
        <w:tabs>
          <w:tab w:val="num" w:pos="5040"/>
        </w:tabs>
        <w:ind w:left="5040" w:hanging="360"/>
      </w:pPr>
    </w:lvl>
    <w:lvl w:ilvl="7" w:tplc="E618B1C6" w:tentative="1">
      <w:start w:val="1"/>
      <w:numFmt w:val="lowerLetter"/>
      <w:lvlText w:val="%8."/>
      <w:lvlJc w:val="left"/>
      <w:pPr>
        <w:tabs>
          <w:tab w:val="num" w:pos="5760"/>
        </w:tabs>
        <w:ind w:left="5760" w:hanging="360"/>
      </w:pPr>
    </w:lvl>
    <w:lvl w:ilvl="8" w:tplc="899A6D32" w:tentative="1">
      <w:start w:val="1"/>
      <w:numFmt w:val="lowerRoman"/>
      <w:lvlText w:val="%9."/>
      <w:lvlJc w:val="right"/>
      <w:pPr>
        <w:tabs>
          <w:tab w:val="num" w:pos="6480"/>
        </w:tabs>
        <w:ind w:left="6480" w:hanging="180"/>
      </w:pPr>
    </w:lvl>
  </w:abstractNum>
  <w:abstractNum w:abstractNumId="6" w15:restartNumberingAfterBreak="0">
    <w:nsid w:val="20F33284"/>
    <w:multiLevelType w:val="hybridMultilevel"/>
    <w:tmpl w:val="5E4ABF0C"/>
    <w:lvl w:ilvl="0" w:tplc="BBD0B6C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30EA0DC0" w:tentative="1">
      <w:start w:val="1"/>
      <w:numFmt w:val="lowerLetter"/>
      <w:lvlText w:val="%2."/>
      <w:lvlJc w:val="left"/>
      <w:pPr>
        <w:tabs>
          <w:tab w:val="num" w:pos="1440"/>
        </w:tabs>
        <w:ind w:left="1440" w:hanging="360"/>
      </w:pPr>
    </w:lvl>
    <w:lvl w:ilvl="2" w:tplc="E3BAF7B4" w:tentative="1">
      <w:start w:val="1"/>
      <w:numFmt w:val="lowerRoman"/>
      <w:lvlText w:val="%3."/>
      <w:lvlJc w:val="right"/>
      <w:pPr>
        <w:tabs>
          <w:tab w:val="num" w:pos="2160"/>
        </w:tabs>
        <w:ind w:left="2160" w:hanging="180"/>
      </w:pPr>
    </w:lvl>
    <w:lvl w:ilvl="3" w:tplc="5C465C52" w:tentative="1">
      <w:start w:val="1"/>
      <w:numFmt w:val="decimal"/>
      <w:lvlText w:val="%4."/>
      <w:lvlJc w:val="left"/>
      <w:pPr>
        <w:tabs>
          <w:tab w:val="num" w:pos="2880"/>
        </w:tabs>
        <w:ind w:left="2880" w:hanging="360"/>
      </w:pPr>
    </w:lvl>
    <w:lvl w:ilvl="4" w:tplc="2D160F02" w:tentative="1">
      <w:start w:val="1"/>
      <w:numFmt w:val="lowerLetter"/>
      <w:lvlText w:val="%5."/>
      <w:lvlJc w:val="left"/>
      <w:pPr>
        <w:tabs>
          <w:tab w:val="num" w:pos="3600"/>
        </w:tabs>
        <w:ind w:left="3600" w:hanging="360"/>
      </w:pPr>
    </w:lvl>
    <w:lvl w:ilvl="5" w:tplc="0080820C" w:tentative="1">
      <w:start w:val="1"/>
      <w:numFmt w:val="lowerRoman"/>
      <w:lvlText w:val="%6."/>
      <w:lvlJc w:val="right"/>
      <w:pPr>
        <w:tabs>
          <w:tab w:val="num" w:pos="4320"/>
        </w:tabs>
        <w:ind w:left="4320" w:hanging="180"/>
      </w:pPr>
    </w:lvl>
    <w:lvl w:ilvl="6" w:tplc="920EC56E" w:tentative="1">
      <w:start w:val="1"/>
      <w:numFmt w:val="decimal"/>
      <w:lvlText w:val="%7."/>
      <w:lvlJc w:val="left"/>
      <w:pPr>
        <w:tabs>
          <w:tab w:val="num" w:pos="5040"/>
        </w:tabs>
        <w:ind w:left="5040" w:hanging="360"/>
      </w:pPr>
    </w:lvl>
    <w:lvl w:ilvl="7" w:tplc="849A9BE4" w:tentative="1">
      <w:start w:val="1"/>
      <w:numFmt w:val="lowerLetter"/>
      <w:lvlText w:val="%8."/>
      <w:lvlJc w:val="left"/>
      <w:pPr>
        <w:tabs>
          <w:tab w:val="num" w:pos="5760"/>
        </w:tabs>
        <w:ind w:left="5760" w:hanging="360"/>
      </w:pPr>
    </w:lvl>
    <w:lvl w:ilvl="8" w:tplc="23282DFE" w:tentative="1">
      <w:start w:val="1"/>
      <w:numFmt w:val="lowerRoman"/>
      <w:lvlText w:val="%9."/>
      <w:lvlJc w:val="right"/>
      <w:pPr>
        <w:tabs>
          <w:tab w:val="num" w:pos="6480"/>
        </w:tabs>
        <w:ind w:left="6480" w:hanging="180"/>
      </w:pPr>
    </w:lvl>
  </w:abstractNum>
  <w:abstractNum w:abstractNumId="7" w15:restartNumberingAfterBreak="0">
    <w:nsid w:val="23F77511"/>
    <w:multiLevelType w:val="hybridMultilevel"/>
    <w:tmpl w:val="CBBED524"/>
    <w:lvl w:ilvl="0" w:tplc="E9063FC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BF04783A" w:tentative="1">
      <w:start w:val="1"/>
      <w:numFmt w:val="lowerLetter"/>
      <w:lvlText w:val="%2."/>
      <w:lvlJc w:val="left"/>
      <w:pPr>
        <w:tabs>
          <w:tab w:val="num" w:pos="1440"/>
        </w:tabs>
        <w:ind w:left="1440" w:hanging="360"/>
      </w:pPr>
    </w:lvl>
    <w:lvl w:ilvl="2" w:tplc="E3CE15DA" w:tentative="1">
      <w:start w:val="1"/>
      <w:numFmt w:val="lowerRoman"/>
      <w:lvlText w:val="%3."/>
      <w:lvlJc w:val="right"/>
      <w:pPr>
        <w:tabs>
          <w:tab w:val="num" w:pos="2160"/>
        </w:tabs>
        <w:ind w:left="2160" w:hanging="180"/>
      </w:pPr>
    </w:lvl>
    <w:lvl w:ilvl="3" w:tplc="CC4C2EC0" w:tentative="1">
      <w:start w:val="1"/>
      <w:numFmt w:val="decimal"/>
      <w:lvlText w:val="%4."/>
      <w:lvlJc w:val="left"/>
      <w:pPr>
        <w:tabs>
          <w:tab w:val="num" w:pos="2880"/>
        </w:tabs>
        <w:ind w:left="2880" w:hanging="360"/>
      </w:pPr>
    </w:lvl>
    <w:lvl w:ilvl="4" w:tplc="FF82BF60" w:tentative="1">
      <w:start w:val="1"/>
      <w:numFmt w:val="lowerLetter"/>
      <w:lvlText w:val="%5."/>
      <w:lvlJc w:val="left"/>
      <w:pPr>
        <w:tabs>
          <w:tab w:val="num" w:pos="3600"/>
        </w:tabs>
        <w:ind w:left="3600" w:hanging="360"/>
      </w:pPr>
    </w:lvl>
    <w:lvl w:ilvl="5" w:tplc="60923B32" w:tentative="1">
      <w:start w:val="1"/>
      <w:numFmt w:val="lowerRoman"/>
      <w:lvlText w:val="%6."/>
      <w:lvlJc w:val="right"/>
      <w:pPr>
        <w:tabs>
          <w:tab w:val="num" w:pos="4320"/>
        </w:tabs>
        <w:ind w:left="4320" w:hanging="180"/>
      </w:pPr>
    </w:lvl>
    <w:lvl w:ilvl="6" w:tplc="43323B2A" w:tentative="1">
      <w:start w:val="1"/>
      <w:numFmt w:val="decimal"/>
      <w:lvlText w:val="%7."/>
      <w:lvlJc w:val="left"/>
      <w:pPr>
        <w:tabs>
          <w:tab w:val="num" w:pos="5040"/>
        </w:tabs>
        <w:ind w:left="5040" w:hanging="360"/>
      </w:pPr>
    </w:lvl>
    <w:lvl w:ilvl="7" w:tplc="0E786CC4" w:tentative="1">
      <w:start w:val="1"/>
      <w:numFmt w:val="lowerLetter"/>
      <w:lvlText w:val="%8."/>
      <w:lvlJc w:val="left"/>
      <w:pPr>
        <w:tabs>
          <w:tab w:val="num" w:pos="5760"/>
        </w:tabs>
        <w:ind w:left="5760" w:hanging="360"/>
      </w:pPr>
    </w:lvl>
    <w:lvl w:ilvl="8" w:tplc="FAF4F508" w:tentative="1">
      <w:start w:val="1"/>
      <w:numFmt w:val="lowerRoman"/>
      <w:lvlText w:val="%9."/>
      <w:lvlJc w:val="right"/>
      <w:pPr>
        <w:tabs>
          <w:tab w:val="num" w:pos="6480"/>
        </w:tabs>
        <w:ind w:left="6480" w:hanging="180"/>
      </w:pPr>
    </w:lvl>
  </w:abstractNum>
  <w:abstractNum w:abstractNumId="8" w15:restartNumberingAfterBreak="0">
    <w:nsid w:val="2BB7471E"/>
    <w:multiLevelType w:val="hybridMultilevel"/>
    <w:tmpl w:val="365CF06E"/>
    <w:lvl w:ilvl="0" w:tplc="4816C15A">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0CE2AF88" w:tentative="1">
      <w:start w:val="1"/>
      <w:numFmt w:val="lowerLetter"/>
      <w:lvlText w:val="%2."/>
      <w:lvlJc w:val="left"/>
      <w:pPr>
        <w:tabs>
          <w:tab w:val="num" w:pos="1440"/>
        </w:tabs>
        <w:ind w:left="1440" w:hanging="360"/>
      </w:pPr>
    </w:lvl>
    <w:lvl w:ilvl="2" w:tplc="A79CB544" w:tentative="1">
      <w:start w:val="1"/>
      <w:numFmt w:val="lowerRoman"/>
      <w:lvlText w:val="%3."/>
      <w:lvlJc w:val="right"/>
      <w:pPr>
        <w:tabs>
          <w:tab w:val="num" w:pos="2160"/>
        </w:tabs>
        <w:ind w:left="2160" w:hanging="180"/>
      </w:pPr>
    </w:lvl>
    <w:lvl w:ilvl="3" w:tplc="9356DADE" w:tentative="1">
      <w:start w:val="1"/>
      <w:numFmt w:val="decimal"/>
      <w:lvlText w:val="%4."/>
      <w:lvlJc w:val="left"/>
      <w:pPr>
        <w:tabs>
          <w:tab w:val="num" w:pos="2880"/>
        </w:tabs>
        <w:ind w:left="2880" w:hanging="360"/>
      </w:pPr>
    </w:lvl>
    <w:lvl w:ilvl="4" w:tplc="1E0C3B6C" w:tentative="1">
      <w:start w:val="1"/>
      <w:numFmt w:val="lowerLetter"/>
      <w:lvlText w:val="%5."/>
      <w:lvlJc w:val="left"/>
      <w:pPr>
        <w:tabs>
          <w:tab w:val="num" w:pos="3600"/>
        </w:tabs>
        <w:ind w:left="3600" w:hanging="360"/>
      </w:pPr>
    </w:lvl>
    <w:lvl w:ilvl="5" w:tplc="0358C6CC" w:tentative="1">
      <w:start w:val="1"/>
      <w:numFmt w:val="lowerRoman"/>
      <w:lvlText w:val="%6."/>
      <w:lvlJc w:val="right"/>
      <w:pPr>
        <w:tabs>
          <w:tab w:val="num" w:pos="4320"/>
        </w:tabs>
        <w:ind w:left="4320" w:hanging="180"/>
      </w:pPr>
    </w:lvl>
    <w:lvl w:ilvl="6" w:tplc="041E33EE" w:tentative="1">
      <w:start w:val="1"/>
      <w:numFmt w:val="decimal"/>
      <w:lvlText w:val="%7."/>
      <w:lvlJc w:val="left"/>
      <w:pPr>
        <w:tabs>
          <w:tab w:val="num" w:pos="5040"/>
        </w:tabs>
        <w:ind w:left="5040" w:hanging="360"/>
      </w:pPr>
    </w:lvl>
    <w:lvl w:ilvl="7" w:tplc="B0F07706" w:tentative="1">
      <w:start w:val="1"/>
      <w:numFmt w:val="lowerLetter"/>
      <w:lvlText w:val="%8."/>
      <w:lvlJc w:val="left"/>
      <w:pPr>
        <w:tabs>
          <w:tab w:val="num" w:pos="5760"/>
        </w:tabs>
        <w:ind w:left="5760" w:hanging="360"/>
      </w:pPr>
    </w:lvl>
    <w:lvl w:ilvl="8" w:tplc="AE6E3DFE" w:tentative="1">
      <w:start w:val="1"/>
      <w:numFmt w:val="lowerRoman"/>
      <w:lvlText w:val="%9."/>
      <w:lvlJc w:val="right"/>
      <w:pPr>
        <w:tabs>
          <w:tab w:val="num" w:pos="6480"/>
        </w:tabs>
        <w:ind w:left="6480" w:hanging="180"/>
      </w:pPr>
    </w:lvl>
  </w:abstractNum>
  <w:abstractNum w:abstractNumId="9" w15:restartNumberingAfterBreak="0">
    <w:nsid w:val="2D15402A"/>
    <w:multiLevelType w:val="hybridMultilevel"/>
    <w:tmpl w:val="97DC7F1C"/>
    <w:lvl w:ilvl="0" w:tplc="E7CAE1C2">
      <w:start w:val="1"/>
      <w:numFmt w:val="upperRoman"/>
      <w:lvlText w:val="%1."/>
      <w:lvlJc w:val="left"/>
      <w:pPr>
        <w:tabs>
          <w:tab w:val="num" w:pos="357"/>
        </w:tabs>
        <w:ind w:left="357" w:hanging="357"/>
      </w:pPr>
      <w:rPr>
        <w:rFonts w:hint="default"/>
      </w:rPr>
    </w:lvl>
    <w:lvl w:ilvl="1" w:tplc="6ECC1F56" w:tentative="1">
      <w:start w:val="1"/>
      <w:numFmt w:val="lowerLetter"/>
      <w:lvlText w:val="%2."/>
      <w:lvlJc w:val="left"/>
      <w:pPr>
        <w:tabs>
          <w:tab w:val="num" w:pos="1440"/>
        </w:tabs>
        <w:ind w:left="1440" w:hanging="360"/>
      </w:pPr>
    </w:lvl>
    <w:lvl w:ilvl="2" w:tplc="93D4C524" w:tentative="1">
      <w:start w:val="1"/>
      <w:numFmt w:val="lowerRoman"/>
      <w:lvlText w:val="%3."/>
      <w:lvlJc w:val="right"/>
      <w:pPr>
        <w:tabs>
          <w:tab w:val="num" w:pos="2160"/>
        </w:tabs>
        <w:ind w:left="2160" w:hanging="180"/>
      </w:pPr>
    </w:lvl>
    <w:lvl w:ilvl="3" w:tplc="9E98C6EC" w:tentative="1">
      <w:start w:val="1"/>
      <w:numFmt w:val="decimal"/>
      <w:lvlText w:val="%4."/>
      <w:lvlJc w:val="left"/>
      <w:pPr>
        <w:tabs>
          <w:tab w:val="num" w:pos="2880"/>
        </w:tabs>
        <w:ind w:left="2880" w:hanging="360"/>
      </w:pPr>
    </w:lvl>
    <w:lvl w:ilvl="4" w:tplc="D21039D2" w:tentative="1">
      <w:start w:val="1"/>
      <w:numFmt w:val="lowerLetter"/>
      <w:lvlText w:val="%5."/>
      <w:lvlJc w:val="left"/>
      <w:pPr>
        <w:tabs>
          <w:tab w:val="num" w:pos="3600"/>
        </w:tabs>
        <w:ind w:left="3600" w:hanging="360"/>
      </w:pPr>
    </w:lvl>
    <w:lvl w:ilvl="5" w:tplc="B81CA17E" w:tentative="1">
      <w:start w:val="1"/>
      <w:numFmt w:val="lowerRoman"/>
      <w:lvlText w:val="%6."/>
      <w:lvlJc w:val="right"/>
      <w:pPr>
        <w:tabs>
          <w:tab w:val="num" w:pos="4320"/>
        </w:tabs>
        <w:ind w:left="4320" w:hanging="180"/>
      </w:pPr>
    </w:lvl>
    <w:lvl w:ilvl="6" w:tplc="E9D87FD0" w:tentative="1">
      <w:start w:val="1"/>
      <w:numFmt w:val="decimal"/>
      <w:lvlText w:val="%7."/>
      <w:lvlJc w:val="left"/>
      <w:pPr>
        <w:tabs>
          <w:tab w:val="num" w:pos="5040"/>
        </w:tabs>
        <w:ind w:left="5040" w:hanging="360"/>
      </w:pPr>
    </w:lvl>
    <w:lvl w:ilvl="7" w:tplc="E338761A" w:tentative="1">
      <w:start w:val="1"/>
      <w:numFmt w:val="lowerLetter"/>
      <w:lvlText w:val="%8."/>
      <w:lvlJc w:val="left"/>
      <w:pPr>
        <w:tabs>
          <w:tab w:val="num" w:pos="5760"/>
        </w:tabs>
        <w:ind w:left="5760" w:hanging="360"/>
      </w:pPr>
    </w:lvl>
    <w:lvl w:ilvl="8" w:tplc="6332EF5A" w:tentative="1">
      <w:start w:val="1"/>
      <w:numFmt w:val="lowerRoman"/>
      <w:lvlText w:val="%9."/>
      <w:lvlJc w:val="right"/>
      <w:pPr>
        <w:tabs>
          <w:tab w:val="num" w:pos="6480"/>
        </w:tabs>
        <w:ind w:left="6480" w:hanging="180"/>
      </w:pPr>
    </w:lvl>
  </w:abstractNum>
  <w:abstractNum w:abstractNumId="10" w15:restartNumberingAfterBreak="0">
    <w:nsid w:val="34BB3501"/>
    <w:multiLevelType w:val="hybridMultilevel"/>
    <w:tmpl w:val="E7E4DA7C"/>
    <w:lvl w:ilvl="0" w:tplc="6310B8AA">
      <w:start w:val="1"/>
      <w:numFmt w:val="decimal"/>
      <w:lvlText w:val="%1."/>
      <w:lvlJc w:val="left"/>
      <w:pPr>
        <w:tabs>
          <w:tab w:val="num" w:pos="1065"/>
        </w:tabs>
        <w:ind w:left="1065" w:hanging="705"/>
      </w:pPr>
      <w:rPr>
        <w:rFonts w:hint="default"/>
        <w:b/>
      </w:rPr>
    </w:lvl>
    <w:lvl w:ilvl="1" w:tplc="F0CECA9E">
      <w:start w:val="1"/>
      <w:numFmt w:val="lowerLetter"/>
      <w:lvlText w:val="%2."/>
      <w:lvlJc w:val="left"/>
      <w:pPr>
        <w:tabs>
          <w:tab w:val="num" w:pos="1440"/>
        </w:tabs>
        <w:ind w:left="1440" w:hanging="360"/>
      </w:pPr>
      <w:rPr>
        <w:rFonts w:hint="default"/>
      </w:rPr>
    </w:lvl>
    <w:lvl w:ilvl="2" w:tplc="B3A07ABA">
      <w:start w:val="1"/>
      <w:numFmt w:val="lowerLetter"/>
      <w:lvlText w:val="%3)"/>
      <w:lvlJc w:val="left"/>
      <w:pPr>
        <w:tabs>
          <w:tab w:val="num" w:pos="2340"/>
        </w:tabs>
        <w:ind w:left="2340" w:hanging="360"/>
      </w:pPr>
      <w:rPr>
        <w:rFonts w:hint="default"/>
      </w:rPr>
    </w:lvl>
    <w:lvl w:ilvl="3" w:tplc="C4D49248" w:tentative="1">
      <w:start w:val="1"/>
      <w:numFmt w:val="decimal"/>
      <w:lvlText w:val="%4."/>
      <w:lvlJc w:val="left"/>
      <w:pPr>
        <w:tabs>
          <w:tab w:val="num" w:pos="2880"/>
        </w:tabs>
        <w:ind w:left="2880" w:hanging="360"/>
      </w:pPr>
    </w:lvl>
    <w:lvl w:ilvl="4" w:tplc="5FB6394A" w:tentative="1">
      <w:start w:val="1"/>
      <w:numFmt w:val="lowerLetter"/>
      <w:lvlText w:val="%5."/>
      <w:lvlJc w:val="left"/>
      <w:pPr>
        <w:tabs>
          <w:tab w:val="num" w:pos="3600"/>
        </w:tabs>
        <w:ind w:left="3600" w:hanging="360"/>
      </w:pPr>
    </w:lvl>
    <w:lvl w:ilvl="5" w:tplc="31866BCC" w:tentative="1">
      <w:start w:val="1"/>
      <w:numFmt w:val="lowerRoman"/>
      <w:lvlText w:val="%6."/>
      <w:lvlJc w:val="right"/>
      <w:pPr>
        <w:tabs>
          <w:tab w:val="num" w:pos="4320"/>
        </w:tabs>
        <w:ind w:left="4320" w:hanging="180"/>
      </w:pPr>
    </w:lvl>
    <w:lvl w:ilvl="6" w:tplc="F718DD38" w:tentative="1">
      <w:start w:val="1"/>
      <w:numFmt w:val="decimal"/>
      <w:lvlText w:val="%7."/>
      <w:lvlJc w:val="left"/>
      <w:pPr>
        <w:tabs>
          <w:tab w:val="num" w:pos="5040"/>
        </w:tabs>
        <w:ind w:left="5040" w:hanging="360"/>
      </w:pPr>
    </w:lvl>
    <w:lvl w:ilvl="7" w:tplc="3E524E46" w:tentative="1">
      <w:start w:val="1"/>
      <w:numFmt w:val="lowerLetter"/>
      <w:lvlText w:val="%8."/>
      <w:lvlJc w:val="left"/>
      <w:pPr>
        <w:tabs>
          <w:tab w:val="num" w:pos="5760"/>
        </w:tabs>
        <w:ind w:left="5760" w:hanging="360"/>
      </w:pPr>
    </w:lvl>
    <w:lvl w:ilvl="8" w:tplc="3FCAAEB2" w:tentative="1">
      <w:start w:val="1"/>
      <w:numFmt w:val="lowerRoman"/>
      <w:lvlText w:val="%9."/>
      <w:lvlJc w:val="right"/>
      <w:pPr>
        <w:tabs>
          <w:tab w:val="num" w:pos="6480"/>
        </w:tabs>
        <w:ind w:left="6480" w:hanging="180"/>
      </w:pPr>
    </w:lvl>
  </w:abstractNum>
  <w:abstractNum w:abstractNumId="11" w15:restartNumberingAfterBreak="0">
    <w:nsid w:val="3AB869C5"/>
    <w:multiLevelType w:val="hybridMultilevel"/>
    <w:tmpl w:val="490CAB34"/>
    <w:lvl w:ilvl="0" w:tplc="283271FE">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82FA3D02" w:tentative="1">
      <w:start w:val="1"/>
      <w:numFmt w:val="lowerLetter"/>
      <w:lvlText w:val="%2."/>
      <w:lvlJc w:val="left"/>
      <w:pPr>
        <w:tabs>
          <w:tab w:val="num" w:pos="1440"/>
        </w:tabs>
        <w:ind w:left="1440" w:hanging="360"/>
      </w:pPr>
    </w:lvl>
    <w:lvl w:ilvl="2" w:tplc="FD4838E4" w:tentative="1">
      <w:start w:val="1"/>
      <w:numFmt w:val="lowerRoman"/>
      <w:lvlText w:val="%3."/>
      <w:lvlJc w:val="right"/>
      <w:pPr>
        <w:tabs>
          <w:tab w:val="num" w:pos="2160"/>
        </w:tabs>
        <w:ind w:left="2160" w:hanging="180"/>
      </w:pPr>
    </w:lvl>
    <w:lvl w:ilvl="3" w:tplc="16783E2A" w:tentative="1">
      <w:start w:val="1"/>
      <w:numFmt w:val="decimal"/>
      <w:lvlText w:val="%4."/>
      <w:lvlJc w:val="left"/>
      <w:pPr>
        <w:tabs>
          <w:tab w:val="num" w:pos="2880"/>
        </w:tabs>
        <w:ind w:left="2880" w:hanging="360"/>
      </w:pPr>
    </w:lvl>
    <w:lvl w:ilvl="4" w:tplc="6310D68A" w:tentative="1">
      <w:start w:val="1"/>
      <w:numFmt w:val="lowerLetter"/>
      <w:lvlText w:val="%5."/>
      <w:lvlJc w:val="left"/>
      <w:pPr>
        <w:tabs>
          <w:tab w:val="num" w:pos="3600"/>
        </w:tabs>
        <w:ind w:left="3600" w:hanging="360"/>
      </w:pPr>
    </w:lvl>
    <w:lvl w:ilvl="5" w:tplc="0A746E3E" w:tentative="1">
      <w:start w:val="1"/>
      <w:numFmt w:val="lowerRoman"/>
      <w:lvlText w:val="%6."/>
      <w:lvlJc w:val="right"/>
      <w:pPr>
        <w:tabs>
          <w:tab w:val="num" w:pos="4320"/>
        </w:tabs>
        <w:ind w:left="4320" w:hanging="180"/>
      </w:pPr>
    </w:lvl>
    <w:lvl w:ilvl="6" w:tplc="E33C068E" w:tentative="1">
      <w:start w:val="1"/>
      <w:numFmt w:val="decimal"/>
      <w:lvlText w:val="%7."/>
      <w:lvlJc w:val="left"/>
      <w:pPr>
        <w:tabs>
          <w:tab w:val="num" w:pos="5040"/>
        </w:tabs>
        <w:ind w:left="5040" w:hanging="360"/>
      </w:pPr>
    </w:lvl>
    <w:lvl w:ilvl="7" w:tplc="DCB6BF26" w:tentative="1">
      <w:start w:val="1"/>
      <w:numFmt w:val="lowerLetter"/>
      <w:lvlText w:val="%8."/>
      <w:lvlJc w:val="left"/>
      <w:pPr>
        <w:tabs>
          <w:tab w:val="num" w:pos="5760"/>
        </w:tabs>
        <w:ind w:left="5760" w:hanging="360"/>
      </w:pPr>
    </w:lvl>
    <w:lvl w:ilvl="8" w:tplc="C0CA8A2A" w:tentative="1">
      <w:start w:val="1"/>
      <w:numFmt w:val="lowerRoman"/>
      <w:lvlText w:val="%9."/>
      <w:lvlJc w:val="right"/>
      <w:pPr>
        <w:tabs>
          <w:tab w:val="num" w:pos="6480"/>
        </w:tabs>
        <w:ind w:left="6480" w:hanging="180"/>
      </w:pPr>
    </w:lvl>
  </w:abstractNum>
  <w:abstractNum w:abstractNumId="12" w15:restartNumberingAfterBreak="0">
    <w:nsid w:val="417A3820"/>
    <w:multiLevelType w:val="hybridMultilevel"/>
    <w:tmpl w:val="C550364E"/>
    <w:lvl w:ilvl="0" w:tplc="6CF0D0C0">
      <w:start w:val="1"/>
      <w:numFmt w:val="lowerLetter"/>
      <w:lvlText w:val="%1."/>
      <w:lvlJc w:val="left"/>
      <w:pPr>
        <w:tabs>
          <w:tab w:val="num" w:pos="720"/>
        </w:tabs>
        <w:ind w:left="720" w:hanging="360"/>
      </w:pPr>
      <w:rPr>
        <w:rFonts w:hint="default"/>
      </w:rPr>
    </w:lvl>
    <w:lvl w:ilvl="1" w:tplc="CF4AC6A2" w:tentative="1">
      <w:start w:val="1"/>
      <w:numFmt w:val="lowerLetter"/>
      <w:lvlText w:val="%2."/>
      <w:lvlJc w:val="left"/>
      <w:pPr>
        <w:tabs>
          <w:tab w:val="num" w:pos="1800"/>
        </w:tabs>
        <w:ind w:left="1800" w:hanging="360"/>
      </w:pPr>
    </w:lvl>
    <w:lvl w:ilvl="2" w:tplc="DCA2EF92" w:tentative="1">
      <w:start w:val="1"/>
      <w:numFmt w:val="lowerRoman"/>
      <w:lvlText w:val="%3."/>
      <w:lvlJc w:val="right"/>
      <w:pPr>
        <w:tabs>
          <w:tab w:val="num" w:pos="2520"/>
        </w:tabs>
        <w:ind w:left="2520" w:hanging="180"/>
      </w:pPr>
    </w:lvl>
    <w:lvl w:ilvl="3" w:tplc="66EE2C58" w:tentative="1">
      <w:start w:val="1"/>
      <w:numFmt w:val="decimal"/>
      <w:lvlText w:val="%4."/>
      <w:lvlJc w:val="left"/>
      <w:pPr>
        <w:tabs>
          <w:tab w:val="num" w:pos="3240"/>
        </w:tabs>
        <w:ind w:left="3240" w:hanging="360"/>
      </w:pPr>
    </w:lvl>
    <w:lvl w:ilvl="4" w:tplc="93F00CBC" w:tentative="1">
      <w:start w:val="1"/>
      <w:numFmt w:val="lowerLetter"/>
      <w:lvlText w:val="%5."/>
      <w:lvlJc w:val="left"/>
      <w:pPr>
        <w:tabs>
          <w:tab w:val="num" w:pos="3960"/>
        </w:tabs>
        <w:ind w:left="3960" w:hanging="360"/>
      </w:pPr>
    </w:lvl>
    <w:lvl w:ilvl="5" w:tplc="F7F2B37A" w:tentative="1">
      <w:start w:val="1"/>
      <w:numFmt w:val="lowerRoman"/>
      <w:lvlText w:val="%6."/>
      <w:lvlJc w:val="right"/>
      <w:pPr>
        <w:tabs>
          <w:tab w:val="num" w:pos="4680"/>
        </w:tabs>
        <w:ind w:left="4680" w:hanging="180"/>
      </w:pPr>
    </w:lvl>
    <w:lvl w:ilvl="6" w:tplc="BC00F144" w:tentative="1">
      <w:start w:val="1"/>
      <w:numFmt w:val="decimal"/>
      <w:lvlText w:val="%7."/>
      <w:lvlJc w:val="left"/>
      <w:pPr>
        <w:tabs>
          <w:tab w:val="num" w:pos="5400"/>
        </w:tabs>
        <w:ind w:left="5400" w:hanging="360"/>
      </w:pPr>
    </w:lvl>
    <w:lvl w:ilvl="7" w:tplc="6B644040" w:tentative="1">
      <w:start w:val="1"/>
      <w:numFmt w:val="lowerLetter"/>
      <w:lvlText w:val="%8."/>
      <w:lvlJc w:val="left"/>
      <w:pPr>
        <w:tabs>
          <w:tab w:val="num" w:pos="6120"/>
        </w:tabs>
        <w:ind w:left="6120" w:hanging="360"/>
      </w:pPr>
    </w:lvl>
    <w:lvl w:ilvl="8" w:tplc="46DA9698" w:tentative="1">
      <w:start w:val="1"/>
      <w:numFmt w:val="lowerRoman"/>
      <w:lvlText w:val="%9."/>
      <w:lvlJc w:val="right"/>
      <w:pPr>
        <w:tabs>
          <w:tab w:val="num" w:pos="6840"/>
        </w:tabs>
        <w:ind w:left="6840" w:hanging="180"/>
      </w:pPr>
    </w:lvl>
  </w:abstractNum>
  <w:abstractNum w:abstractNumId="13" w15:restartNumberingAfterBreak="0">
    <w:nsid w:val="44955772"/>
    <w:multiLevelType w:val="hybridMultilevel"/>
    <w:tmpl w:val="C00062BC"/>
    <w:lvl w:ilvl="0" w:tplc="722A1D9C">
      <w:start w:val="1"/>
      <w:numFmt w:val="decimal"/>
      <w:lvlText w:val="%1."/>
      <w:lvlJc w:val="left"/>
      <w:pPr>
        <w:tabs>
          <w:tab w:val="num" w:pos="360"/>
        </w:tabs>
        <w:ind w:left="360" w:hanging="360"/>
      </w:pPr>
      <w:rPr>
        <w:rFonts w:ascii="Arial" w:hAnsi="Arial" w:hint="default"/>
        <w:b w:val="0"/>
        <w:i w:val="0"/>
        <w:sz w:val="22"/>
        <w:szCs w:val="22"/>
      </w:rPr>
    </w:lvl>
    <w:lvl w:ilvl="1" w:tplc="5DE82BF6">
      <w:numFmt w:val="bullet"/>
      <w:lvlText w:val="-"/>
      <w:lvlJc w:val="left"/>
      <w:pPr>
        <w:tabs>
          <w:tab w:val="num" w:pos="1440"/>
        </w:tabs>
        <w:ind w:left="1440" w:hanging="360"/>
      </w:pPr>
      <w:rPr>
        <w:rFonts w:ascii="Arial" w:eastAsia="Times New Roman" w:hAnsi="Arial" w:cs="Arial" w:hint="default"/>
        <w:b w:val="0"/>
        <w:i w:val="0"/>
        <w:sz w:val="22"/>
        <w:szCs w:val="22"/>
      </w:rPr>
    </w:lvl>
    <w:lvl w:ilvl="2" w:tplc="EF6A63F0" w:tentative="1">
      <w:start w:val="1"/>
      <w:numFmt w:val="lowerRoman"/>
      <w:lvlText w:val="%3."/>
      <w:lvlJc w:val="right"/>
      <w:pPr>
        <w:tabs>
          <w:tab w:val="num" w:pos="2160"/>
        </w:tabs>
        <w:ind w:left="2160" w:hanging="180"/>
      </w:pPr>
    </w:lvl>
    <w:lvl w:ilvl="3" w:tplc="4DD44C3E" w:tentative="1">
      <w:start w:val="1"/>
      <w:numFmt w:val="decimal"/>
      <w:lvlText w:val="%4."/>
      <w:lvlJc w:val="left"/>
      <w:pPr>
        <w:tabs>
          <w:tab w:val="num" w:pos="2880"/>
        </w:tabs>
        <w:ind w:left="2880" w:hanging="360"/>
      </w:pPr>
    </w:lvl>
    <w:lvl w:ilvl="4" w:tplc="7D8A79C4" w:tentative="1">
      <w:start w:val="1"/>
      <w:numFmt w:val="lowerLetter"/>
      <w:lvlText w:val="%5."/>
      <w:lvlJc w:val="left"/>
      <w:pPr>
        <w:tabs>
          <w:tab w:val="num" w:pos="3600"/>
        </w:tabs>
        <w:ind w:left="3600" w:hanging="360"/>
      </w:pPr>
    </w:lvl>
    <w:lvl w:ilvl="5" w:tplc="E1B0CDB0" w:tentative="1">
      <w:start w:val="1"/>
      <w:numFmt w:val="lowerRoman"/>
      <w:lvlText w:val="%6."/>
      <w:lvlJc w:val="right"/>
      <w:pPr>
        <w:tabs>
          <w:tab w:val="num" w:pos="4320"/>
        </w:tabs>
        <w:ind w:left="4320" w:hanging="180"/>
      </w:pPr>
    </w:lvl>
    <w:lvl w:ilvl="6" w:tplc="4FF4A9D8" w:tentative="1">
      <w:start w:val="1"/>
      <w:numFmt w:val="decimal"/>
      <w:lvlText w:val="%7."/>
      <w:lvlJc w:val="left"/>
      <w:pPr>
        <w:tabs>
          <w:tab w:val="num" w:pos="5040"/>
        </w:tabs>
        <w:ind w:left="5040" w:hanging="360"/>
      </w:pPr>
    </w:lvl>
    <w:lvl w:ilvl="7" w:tplc="585C4FEC" w:tentative="1">
      <w:start w:val="1"/>
      <w:numFmt w:val="lowerLetter"/>
      <w:lvlText w:val="%8."/>
      <w:lvlJc w:val="left"/>
      <w:pPr>
        <w:tabs>
          <w:tab w:val="num" w:pos="5760"/>
        </w:tabs>
        <w:ind w:left="5760" w:hanging="360"/>
      </w:pPr>
    </w:lvl>
    <w:lvl w:ilvl="8" w:tplc="89D0676C" w:tentative="1">
      <w:start w:val="1"/>
      <w:numFmt w:val="lowerRoman"/>
      <w:lvlText w:val="%9."/>
      <w:lvlJc w:val="right"/>
      <w:pPr>
        <w:tabs>
          <w:tab w:val="num" w:pos="6480"/>
        </w:tabs>
        <w:ind w:left="6480" w:hanging="180"/>
      </w:pPr>
    </w:lvl>
  </w:abstractNum>
  <w:abstractNum w:abstractNumId="14" w15:restartNumberingAfterBreak="0">
    <w:nsid w:val="4BC75BE2"/>
    <w:multiLevelType w:val="hybridMultilevel"/>
    <w:tmpl w:val="BBD8CA4E"/>
    <w:lvl w:ilvl="0" w:tplc="5D8C50AC">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3FFE6D38" w:tentative="1">
      <w:start w:val="1"/>
      <w:numFmt w:val="lowerLetter"/>
      <w:lvlText w:val="%2."/>
      <w:lvlJc w:val="left"/>
      <w:pPr>
        <w:tabs>
          <w:tab w:val="num" w:pos="1440"/>
        </w:tabs>
        <w:ind w:left="1440" w:hanging="360"/>
      </w:pPr>
    </w:lvl>
    <w:lvl w:ilvl="2" w:tplc="7972667A" w:tentative="1">
      <w:start w:val="1"/>
      <w:numFmt w:val="lowerRoman"/>
      <w:lvlText w:val="%3."/>
      <w:lvlJc w:val="right"/>
      <w:pPr>
        <w:tabs>
          <w:tab w:val="num" w:pos="2160"/>
        </w:tabs>
        <w:ind w:left="2160" w:hanging="180"/>
      </w:pPr>
    </w:lvl>
    <w:lvl w:ilvl="3" w:tplc="B0286D56" w:tentative="1">
      <w:start w:val="1"/>
      <w:numFmt w:val="decimal"/>
      <w:lvlText w:val="%4."/>
      <w:lvlJc w:val="left"/>
      <w:pPr>
        <w:tabs>
          <w:tab w:val="num" w:pos="2880"/>
        </w:tabs>
        <w:ind w:left="2880" w:hanging="360"/>
      </w:pPr>
    </w:lvl>
    <w:lvl w:ilvl="4" w:tplc="E42E7EFA" w:tentative="1">
      <w:start w:val="1"/>
      <w:numFmt w:val="lowerLetter"/>
      <w:lvlText w:val="%5."/>
      <w:lvlJc w:val="left"/>
      <w:pPr>
        <w:tabs>
          <w:tab w:val="num" w:pos="3600"/>
        </w:tabs>
        <w:ind w:left="3600" w:hanging="360"/>
      </w:pPr>
    </w:lvl>
    <w:lvl w:ilvl="5" w:tplc="DC100AD0" w:tentative="1">
      <w:start w:val="1"/>
      <w:numFmt w:val="lowerRoman"/>
      <w:lvlText w:val="%6."/>
      <w:lvlJc w:val="right"/>
      <w:pPr>
        <w:tabs>
          <w:tab w:val="num" w:pos="4320"/>
        </w:tabs>
        <w:ind w:left="4320" w:hanging="180"/>
      </w:pPr>
    </w:lvl>
    <w:lvl w:ilvl="6" w:tplc="4E523650" w:tentative="1">
      <w:start w:val="1"/>
      <w:numFmt w:val="decimal"/>
      <w:lvlText w:val="%7."/>
      <w:lvlJc w:val="left"/>
      <w:pPr>
        <w:tabs>
          <w:tab w:val="num" w:pos="5040"/>
        </w:tabs>
        <w:ind w:left="5040" w:hanging="360"/>
      </w:pPr>
    </w:lvl>
    <w:lvl w:ilvl="7" w:tplc="EAAC45EA" w:tentative="1">
      <w:start w:val="1"/>
      <w:numFmt w:val="lowerLetter"/>
      <w:lvlText w:val="%8."/>
      <w:lvlJc w:val="left"/>
      <w:pPr>
        <w:tabs>
          <w:tab w:val="num" w:pos="5760"/>
        </w:tabs>
        <w:ind w:left="5760" w:hanging="360"/>
      </w:pPr>
    </w:lvl>
    <w:lvl w:ilvl="8" w:tplc="9BE4DFEE" w:tentative="1">
      <w:start w:val="1"/>
      <w:numFmt w:val="lowerRoman"/>
      <w:lvlText w:val="%9."/>
      <w:lvlJc w:val="right"/>
      <w:pPr>
        <w:tabs>
          <w:tab w:val="num" w:pos="6480"/>
        </w:tabs>
        <w:ind w:left="6480" w:hanging="180"/>
      </w:pPr>
    </w:lvl>
  </w:abstractNum>
  <w:abstractNum w:abstractNumId="15" w15:restartNumberingAfterBreak="0">
    <w:nsid w:val="62CB42BB"/>
    <w:multiLevelType w:val="hybridMultilevel"/>
    <w:tmpl w:val="3510F68E"/>
    <w:lvl w:ilvl="0" w:tplc="20C239DA">
      <w:start w:val="1"/>
      <w:numFmt w:val="upperRoman"/>
      <w:lvlText w:val="%1."/>
      <w:lvlJc w:val="left"/>
      <w:pPr>
        <w:tabs>
          <w:tab w:val="num" w:pos="357"/>
        </w:tabs>
        <w:ind w:left="357" w:hanging="357"/>
      </w:pPr>
      <w:rPr>
        <w:rFonts w:hint="default"/>
      </w:rPr>
    </w:lvl>
    <w:lvl w:ilvl="1" w:tplc="D8282788">
      <w:start w:val="1"/>
      <w:numFmt w:val="lowerLetter"/>
      <w:lvlText w:val="%2)"/>
      <w:lvlJc w:val="left"/>
      <w:pPr>
        <w:tabs>
          <w:tab w:val="num" w:pos="1800"/>
        </w:tabs>
        <w:ind w:left="1800" w:hanging="360"/>
      </w:pPr>
      <w:rPr>
        <w:rFonts w:hint="default"/>
      </w:rPr>
    </w:lvl>
    <w:lvl w:ilvl="2" w:tplc="DC066106">
      <w:start w:val="1"/>
      <w:numFmt w:val="lowerRoman"/>
      <w:lvlText w:val="%3."/>
      <w:lvlJc w:val="right"/>
      <w:pPr>
        <w:tabs>
          <w:tab w:val="num" w:pos="2520"/>
        </w:tabs>
        <w:ind w:left="2520" w:hanging="180"/>
      </w:pPr>
    </w:lvl>
    <w:lvl w:ilvl="3" w:tplc="940859EA">
      <w:start w:val="1"/>
      <w:numFmt w:val="decimal"/>
      <w:lvlText w:val="%4."/>
      <w:lvlJc w:val="left"/>
      <w:pPr>
        <w:tabs>
          <w:tab w:val="num" w:pos="3240"/>
        </w:tabs>
        <w:ind w:left="3240" w:hanging="360"/>
      </w:pPr>
    </w:lvl>
    <w:lvl w:ilvl="4" w:tplc="F1DC1DD0">
      <w:start w:val="1"/>
      <w:numFmt w:val="lowerLetter"/>
      <w:lvlText w:val="%5."/>
      <w:lvlJc w:val="left"/>
      <w:pPr>
        <w:tabs>
          <w:tab w:val="num" w:pos="3960"/>
        </w:tabs>
        <w:ind w:left="3960" w:hanging="360"/>
      </w:pPr>
    </w:lvl>
    <w:lvl w:ilvl="5" w:tplc="19EA92E4">
      <w:start w:val="1"/>
      <w:numFmt w:val="lowerRoman"/>
      <w:lvlText w:val="%6."/>
      <w:lvlJc w:val="right"/>
      <w:pPr>
        <w:tabs>
          <w:tab w:val="num" w:pos="4680"/>
        </w:tabs>
        <w:ind w:left="4680" w:hanging="180"/>
      </w:pPr>
    </w:lvl>
    <w:lvl w:ilvl="6" w:tplc="BC4E90A6">
      <w:start w:val="1"/>
      <w:numFmt w:val="decimal"/>
      <w:lvlText w:val="%7."/>
      <w:lvlJc w:val="left"/>
      <w:pPr>
        <w:tabs>
          <w:tab w:val="num" w:pos="5400"/>
        </w:tabs>
        <w:ind w:left="5400" w:hanging="360"/>
      </w:pPr>
    </w:lvl>
    <w:lvl w:ilvl="7" w:tplc="A1F4ACE6">
      <w:start w:val="1"/>
      <w:numFmt w:val="lowerLetter"/>
      <w:lvlText w:val="%8."/>
      <w:lvlJc w:val="left"/>
      <w:pPr>
        <w:tabs>
          <w:tab w:val="num" w:pos="6120"/>
        </w:tabs>
        <w:ind w:left="6120" w:hanging="360"/>
      </w:pPr>
    </w:lvl>
    <w:lvl w:ilvl="8" w:tplc="6032E9B8">
      <w:start w:val="1"/>
      <w:numFmt w:val="lowerRoman"/>
      <w:lvlText w:val="%9."/>
      <w:lvlJc w:val="right"/>
      <w:pPr>
        <w:tabs>
          <w:tab w:val="num" w:pos="6840"/>
        </w:tabs>
        <w:ind w:left="6840" w:hanging="180"/>
      </w:pPr>
    </w:lvl>
  </w:abstractNum>
  <w:abstractNum w:abstractNumId="16" w15:restartNumberingAfterBreak="0">
    <w:nsid w:val="65CE4CFB"/>
    <w:multiLevelType w:val="hybridMultilevel"/>
    <w:tmpl w:val="E698E988"/>
    <w:lvl w:ilvl="0" w:tplc="97088F7C">
      <w:start w:val="1"/>
      <w:numFmt w:val="lowerLetter"/>
      <w:lvlText w:val="%1."/>
      <w:lvlJc w:val="left"/>
      <w:pPr>
        <w:tabs>
          <w:tab w:val="num" w:pos="720"/>
        </w:tabs>
        <w:ind w:left="720" w:hanging="360"/>
      </w:pPr>
      <w:rPr>
        <w:rFonts w:hint="default"/>
      </w:rPr>
    </w:lvl>
    <w:lvl w:ilvl="1" w:tplc="00306A56" w:tentative="1">
      <w:start w:val="1"/>
      <w:numFmt w:val="lowerLetter"/>
      <w:lvlText w:val="%2."/>
      <w:lvlJc w:val="left"/>
      <w:pPr>
        <w:tabs>
          <w:tab w:val="num" w:pos="1800"/>
        </w:tabs>
        <w:ind w:left="1800" w:hanging="360"/>
      </w:pPr>
    </w:lvl>
    <w:lvl w:ilvl="2" w:tplc="EEB07232" w:tentative="1">
      <w:start w:val="1"/>
      <w:numFmt w:val="lowerRoman"/>
      <w:lvlText w:val="%3."/>
      <w:lvlJc w:val="right"/>
      <w:pPr>
        <w:tabs>
          <w:tab w:val="num" w:pos="2520"/>
        </w:tabs>
        <w:ind w:left="2520" w:hanging="180"/>
      </w:pPr>
    </w:lvl>
    <w:lvl w:ilvl="3" w:tplc="4A60C828" w:tentative="1">
      <w:start w:val="1"/>
      <w:numFmt w:val="decimal"/>
      <w:lvlText w:val="%4."/>
      <w:lvlJc w:val="left"/>
      <w:pPr>
        <w:tabs>
          <w:tab w:val="num" w:pos="3240"/>
        </w:tabs>
        <w:ind w:left="3240" w:hanging="360"/>
      </w:pPr>
    </w:lvl>
    <w:lvl w:ilvl="4" w:tplc="22381FC4" w:tentative="1">
      <w:start w:val="1"/>
      <w:numFmt w:val="lowerLetter"/>
      <w:lvlText w:val="%5."/>
      <w:lvlJc w:val="left"/>
      <w:pPr>
        <w:tabs>
          <w:tab w:val="num" w:pos="3960"/>
        </w:tabs>
        <w:ind w:left="3960" w:hanging="360"/>
      </w:pPr>
    </w:lvl>
    <w:lvl w:ilvl="5" w:tplc="21089C4C" w:tentative="1">
      <w:start w:val="1"/>
      <w:numFmt w:val="lowerRoman"/>
      <w:lvlText w:val="%6."/>
      <w:lvlJc w:val="right"/>
      <w:pPr>
        <w:tabs>
          <w:tab w:val="num" w:pos="4680"/>
        </w:tabs>
        <w:ind w:left="4680" w:hanging="180"/>
      </w:pPr>
    </w:lvl>
    <w:lvl w:ilvl="6" w:tplc="C08AF380" w:tentative="1">
      <w:start w:val="1"/>
      <w:numFmt w:val="decimal"/>
      <w:lvlText w:val="%7."/>
      <w:lvlJc w:val="left"/>
      <w:pPr>
        <w:tabs>
          <w:tab w:val="num" w:pos="5400"/>
        </w:tabs>
        <w:ind w:left="5400" w:hanging="360"/>
      </w:pPr>
    </w:lvl>
    <w:lvl w:ilvl="7" w:tplc="F6E0B316" w:tentative="1">
      <w:start w:val="1"/>
      <w:numFmt w:val="lowerLetter"/>
      <w:lvlText w:val="%8."/>
      <w:lvlJc w:val="left"/>
      <w:pPr>
        <w:tabs>
          <w:tab w:val="num" w:pos="6120"/>
        </w:tabs>
        <w:ind w:left="6120" w:hanging="360"/>
      </w:pPr>
    </w:lvl>
    <w:lvl w:ilvl="8" w:tplc="F94C6A9C" w:tentative="1">
      <w:start w:val="1"/>
      <w:numFmt w:val="lowerRoman"/>
      <w:lvlText w:val="%9."/>
      <w:lvlJc w:val="right"/>
      <w:pPr>
        <w:tabs>
          <w:tab w:val="num" w:pos="6840"/>
        </w:tabs>
        <w:ind w:left="6840" w:hanging="180"/>
      </w:pPr>
    </w:lvl>
  </w:abstractNum>
  <w:abstractNum w:abstractNumId="17" w15:restartNumberingAfterBreak="0">
    <w:nsid w:val="68C239C9"/>
    <w:multiLevelType w:val="hybridMultilevel"/>
    <w:tmpl w:val="26C49800"/>
    <w:lvl w:ilvl="0" w:tplc="9CACE50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734EDA22" w:tentative="1">
      <w:start w:val="1"/>
      <w:numFmt w:val="lowerLetter"/>
      <w:lvlText w:val="%2."/>
      <w:lvlJc w:val="left"/>
      <w:pPr>
        <w:tabs>
          <w:tab w:val="num" w:pos="1440"/>
        </w:tabs>
        <w:ind w:left="1440" w:hanging="360"/>
      </w:pPr>
    </w:lvl>
    <w:lvl w:ilvl="2" w:tplc="EECCAE50" w:tentative="1">
      <w:start w:val="1"/>
      <w:numFmt w:val="lowerRoman"/>
      <w:lvlText w:val="%3."/>
      <w:lvlJc w:val="right"/>
      <w:pPr>
        <w:tabs>
          <w:tab w:val="num" w:pos="2160"/>
        </w:tabs>
        <w:ind w:left="2160" w:hanging="180"/>
      </w:pPr>
    </w:lvl>
    <w:lvl w:ilvl="3" w:tplc="DCDC765C" w:tentative="1">
      <w:start w:val="1"/>
      <w:numFmt w:val="decimal"/>
      <w:lvlText w:val="%4."/>
      <w:lvlJc w:val="left"/>
      <w:pPr>
        <w:tabs>
          <w:tab w:val="num" w:pos="2880"/>
        </w:tabs>
        <w:ind w:left="2880" w:hanging="360"/>
      </w:pPr>
    </w:lvl>
    <w:lvl w:ilvl="4" w:tplc="3F0872CC" w:tentative="1">
      <w:start w:val="1"/>
      <w:numFmt w:val="lowerLetter"/>
      <w:lvlText w:val="%5."/>
      <w:lvlJc w:val="left"/>
      <w:pPr>
        <w:tabs>
          <w:tab w:val="num" w:pos="3600"/>
        </w:tabs>
        <w:ind w:left="3600" w:hanging="360"/>
      </w:pPr>
    </w:lvl>
    <w:lvl w:ilvl="5" w:tplc="9936376A" w:tentative="1">
      <w:start w:val="1"/>
      <w:numFmt w:val="lowerRoman"/>
      <w:lvlText w:val="%6."/>
      <w:lvlJc w:val="right"/>
      <w:pPr>
        <w:tabs>
          <w:tab w:val="num" w:pos="4320"/>
        </w:tabs>
        <w:ind w:left="4320" w:hanging="180"/>
      </w:pPr>
    </w:lvl>
    <w:lvl w:ilvl="6" w:tplc="482E9298" w:tentative="1">
      <w:start w:val="1"/>
      <w:numFmt w:val="decimal"/>
      <w:lvlText w:val="%7."/>
      <w:lvlJc w:val="left"/>
      <w:pPr>
        <w:tabs>
          <w:tab w:val="num" w:pos="5040"/>
        </w:tabs>
        <w:ind w:left="5040" w:hanging="360"/>
      </w:pPr>
    </w:lvl>
    <w:lvl w:ilvl="7" w:tplc="4830E8DC" w:tentative="1">
      <w:start w:val="1"/>
      <w:numFmt w:val="lowerLetter"/>
      <w:lvlText w:val="%8."/>
      <w:lvlJc w:val="left"/>
      <w:pPr>
        <w:tabs>
          <w:tab w:val="num" w:pos="5760"/>
        </w:tabs>
        <w:ind w:left="5760" w:hanging="360"/>
      </w:pPr>
    </w:lvl>
    <w:lvl w:ilvl="8" w:tplc="F5B481E6" w:tentative="1">
      <w:start w:val="1"/>
      <w:numFmt w:val="lowerRoman"/>
      <w:lvlText w:val="%9."/>
      <w:lvlJc w:val="right"/>
      <w:pPr>
        <w:tabs>
          <w:tab w:val="num" w:pos="6480"/>
        </w:tabs>
        <w:ind w:left="6480" w:hanging="180"/>
      </w:pPr>
    </w:lvl>
  </w:abstractNum>
  <w:abstractNum w:abstractNumId="18" w15:restartNumberingAfterBreak="0">
    <w:nsid w:val="6A422E03"/>
    <w:multiLevelType w:val="hybridMultilevel"/>
    <w:tmpl w:val="55121328"/>
    <w:lvl w:ilvl="0" w:tplc="E66084DC">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77403162" w:tentative="1">
      <w:start w:val="1"/>
      <w:numFmt w:val="lowerLetter"/>
      <w:lvlText w:val="%2."/>
      <w:lvlJc w:val="left"/>
      <w:pPr>
        <w:tabs>
          <w:tab w:val="num" w:pos="1440"/>
        </w:tabs>
        <w:ind w:left="1440" w:hanging="360"/>
      </w:pPr>
    </w:lvl>
    <w:lvl w:ilvl="2" w:tplc="03C87E42" w:tentative="1">
      <w:start w:val="1"/>
      <w:numFmt w:val="lowerRoman"/>
      <w:lvlText w:val="%3."/>
      <w:lvlJc w:val="right"/>
      <w:pPr>
        <w:tabs>
          <w:tab w:val="num" w:pos="2160"/>
        </w:tabs>
        <w:ind w:left="2160" w:hanging="180"/>
      </w:pPr>
    </w:lvl>
    <w:lvl w:ilvl="3" w:tplc="29EA39D2" w:tentative="1">
      <w:start w:val="1"/>
      <w:numFmt w:val="decimal"/>
      <w:lvlText w:val="%4."/>
      <w:lvlJc w:val="left"/>
      <w:pPr>
        <w:tabs>
          <w:tab w:val="num" w:pos="2880"/>
        </w:tabs>
        <w:ind w:left="2880" w:hanging="360"/>
      </w:pPr>
    </w:lvl>
    <w:lvl w:ilvl="4" w:tplc="9DE2775C" w:tentative="1">
      <w:start w:val="1"/>
      <w:numFmt w:val="lowerLetter"/>
      <w:lvlText w:val="%5."/>
      <w:lvlJc w:val="left"/>
      <w:pPr>
        <w:tabs>
          <w:tab w:val="num" w:pos="3600"/>
        </w:tabs>
        <w:ind w:left="3600" w:hanging="360"/>
      </w:pPr>
    </w:lvl>
    <w:lvl w:ilvl="5" w:tplc="6EE6FF9A" w:tentative="1">
      <w:start w:val="1"/>
      <w:numFmt w:val="lowerRoman"/>
      <w:lvlText w:val="%6."/>
      <w:lvlJc w:val="right"/>
      <w:pPr>
        <w:tabs>
          <w:tab w:val="num" w:pos="4320"/>
        </w:tabs>
        <w:ind w:left="4320" w:hanging="180"/>
      </w:pPr>
    </w:lvl>
    <w:lvl w:ilvl="6" w:tplc="7ABA9C5C" w:tentative="1">
      <w:start w:val="1"/>
      <w:numFmt w:val="decimal"/>
      <w:lvlText w:val="%7."/>
      <w:lvlJc w:val="left"/>
      <w:pPr>
        <w:tabs>
          <w:tab w:val="num" w:pos="5040"/>
        </w:tabs>
        <w:ind w:left="5040" w:hanging="360"/>
      </w:pPr>
    </w:lvl>
    <w:lvl w:ilvl="7" w:tplc="DBA87210" w:tentative="1">
      <w:start w:val="1"/>
      <w:numFmt w:val="lowerLetter"/>
      <w:lvlText w:val="%8."/>
      <w:lvlJc w:val="left"/>
      <w:pPr>
        <w:tabs>
          <w:tab w:val="num" w:pos="5760"/>
        </w:tabs>
        <w:ind w:left="5760" w:hanging="360"/>
      </w:pPr>
    </w:lvl>
    <w:lvl w:ilvl="8" w:tplc="3FAAEA5C" w:tentative="1">
      <w:start w:val="1"/>
      <w:numFmt w:val="lowerRoman"/>
      <w:lvlText w:val="%9."/>
      <w:lvlJc w:val="right"/>
      <w:pPr>
        <w:tabs>
          <w:tab w:val="num" w:pos="6480"/>
        </w:tabs>
        <w:ind w:left="6480" w:hanging="180"/>
      </w:pPr>
    </w:lvl>
  </w:abstractNum>
  <w:abstractNum w:abstractNumId="19" w15:restartNumberingAfterBreak="0">
    <w:nsid w:val="6A9F2BFD"/>
    <w:multiLevelType w:val="hybridMultilevel"/>
    <w:tmpl w:val="7EA4E830"/>
    <w:lvl w:ilvl="0" w:tplc="3D541AAA">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69B6E0A2" w:tentative="1">
      <w:start w:val="1"/>
      <w:numFmt w:val="lowerLetter"/>
      <w:lvlText w:val="%2."/>
      <w:lvlJc w:val="left"/>
      <w:pPr>
        <w:tabs>
          <w:tab w:val="num" w:pos="1440"/>
        </w:tabs>
        <w:ind w:left="1440" w:hanging="360"/>
      </w:pPr>
    </w:lvl>
    <w:lvl w:ilvl="2" w:tplc="432A0AF6" w:tentative="1">
      <w:start w:val="1"/>
      <w:numFmt w:val="lowerRoman"/>
      <w:lvlText w:val="%3."/>
      <w:lvlJc w:val="right"/>
      <w:pPr>
        <w:tabs>
          <w:tab w:val="num" w:pos="2160"/>
        </w:tabs>
        <w:ind w:left="2160" w:hanging="180"/>
      </w:pPr>
    </w:lvl>
    <w:lvl w:ilvl="3" w:tplc="C130D732" w:tentative="1">
      <w:start w:val="1"/>
      <w:numFmt w:val="decimal"/>
      <w:lvlText w:val="%4."/>
      <w:lvlJc w:val="left"/>
      <w:pPr>
        <w:tabs>
          <w:tab w:val="num" w:pos="2880"/>
        </w:tabs>
        <w:ind w:left="2880" w:hanging="360"/>
      </w:pPr>
    </w:lvl>
    <w:lvl w:ilvl="4" w:tplc="398C2E30" w:tentative="1">
      <w:start w:val="1"/>
      <w:numFmt w:val="lowerLetter"/>
      <w:lvlText w:val="%5."/>
      <w:lvlJc w:val="left"/>
      <w:pPr>
        <w:tabs>
          <w:tab w:val="num" w:pos="3600"/>
        </w:tabs>
        <w:ind w:left="3600" w:hanging="360"/>
      </w:pPr>
    </w:lvl>
    <w:lvl w:ilvl="5" w:tplc="645455D4" w:tentative="1">
      <w:start w:val="1"/>
      <w:numFmt w:val="lowerRoman"/>
      <w:lvlText w:val="%6."/>
      <w:lvlJc w:val="right"/>
      <w:pPr>
        <w:tabs>
          <w:tab w:val="num" w:pos="4320"/>
        </w:tabs>
        <w:ind w:left="4320" w:hanging="180"/>
      </w:pPr>
    </w:lvl>
    <w:lvl w:ilvl="6" w:tplc="3FA2A2B2" w:tentative="1">
      <w:start w:val="1"/>
      <w:numFmt w:val="decimal"/>
      <w:lvlText w:val="%7."/>
      <w:lvlJc w:val="left"/>
      <w:pPr>
        <w:tabs>
          <w:tab w:val="num" w:pos="5040"/>
        </w:tabs>
        <w:ind w:left="5040" w:hanging="360"/>
      </w:pPr>
    </w:lvl>
    <w:lvl w:ilvl="7" w:tplc="1D489D7C" w:tentative="1">
      <w:start w:val="1"/>
      <w:numFmt w:val="lowerLetter"/>
      <w:lvlText w:val="%8."/>
      <w:lvlJc w:val="left"/>
      <w:pPr>
        <w:tabs>
          <w:tab w:val="num" w:pos="5760"/>
        </w:tabs>
        <w:ind w:left="5760" w:hanging="360"/>
      </w:pPr>
    </w:lvl>
    <w:lvl w:ilvl="8" w:tplc="145675AA" w:tentative="1">
      <w:start w:val="1"/>
      <w:numFmt w:val="lowerRoman"/>
      <w:lvlText w:val="%9."/>
      <w:lvlJc w:val="right"/>
      <w:pPr>
        <w:tabs>
          <w:tab w:val="num" w:pos="6480"/>
        </w:tabs>
        <w:ind w:left="6480" w:hanging="180"/>
      </w:pPr>
    </w:lvl>
  </w:abstractNum>
  <w:abstractNum w:abstractNumId="20" w15:restartNumberingAfterBreak="0">
    <w:nsid w:val="71BB6ABC"/>
    <w:multiLevelType w:val="hybridMultilevel"/>
    <w:tmpl w:val="44A24D7C"/>
    <w:lvl w:ilvl="0" w:tplc="FE92D942">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en-US"/>
      </w:rPr>
    </w:lvl>
    <w:lvl w:ilvl="1" w:tplc="612C63FE" w:tentative="1">
      <w:start w:val="1"/>
      <w:numFmt w:val="lowerLetter"/>
      <w:lvlText w:val="%2."/>
      <w:lvlJc w:val="left"/>
      <w:pPr>
        <w:tabs>
          <w:tab w:val="num" w:pos="1440"/>
        </w:tabs>
        <w:ind w:left="1440" w:hanging="360"/>
      </w:pPr>
    </w:lvl>
    <w:lvl w:ilvl="2" w:tplc="715AEF1E" w:tentative="1">
      <w:start w:val="1"/>
      <w:numFmt w:val="lowerRoman"/>
      <w:lvlText w:val="%3."/>
      <w:lvlJc w:val="right"/>
      <w:pPr>
        <w:tabs>
          <w:tab w:val="num" w:pos="2160"/>
        </w:tabs>
        <w:ind w:left="2160" w:hanging="180"/>
      </w:pPr>
    </w:lvl>
    <w:lvl w:ilvl="3" w:tplc="DE6A1054" w:tentative="1">
      <w:start w:val="1"/>
      <w:numFmt w:val="decimal"/>
      <w:lvlText w:val="%4."/>
      <w:lvlJc w:val="left"/>
      <w:pPr>
        <w:tabs>
          <w:tab w:val="num" w:pos="2880"/>
        </w:tabs>
        <w:ind w:left="2880" w:hanging="360"/>
      </w:pPr>
    </w:lvl>
    <w:lvl w:ilvl="4" w:tplc="E2D49198" w:tentative="1">
      <w:start w:val="1"/>
      <w:numFmt w:val="lowerLetter"/>
      <w:lvlText w:val="%5."/>
      <w:lvlJc w:val="left"/>
      <w:pPr>
        <w:tabs>
          <w:tab w:val="num" w:pos="3600"/>
        </w:tabs>
        <w:ind w:left="3600" w:hanging="360"/>
      </w:pPr>
    </w:lvl>
    <w:lvl w:ilvl="5" w:tplc="0D7E0862" w:tentative="1">
      <w:start w:val="1"/>
      <w:numFmt w:val="lowerRoman"/>
      <w:lvlText w:val="%6."/>
      <w:lvlJc w:val="right"/>
      <w:pPr>
        <w:tabs>
          <w:tab w:val="num" w:pos="4320"/>
        </w:tabs>
        <w:ind w:left="4320" w:hanging="180"/>
      </w:pPr>
    </w:lvl>
    <w:lvl w:ilvl="6" w:tplc="E6FCE56A" w:tentative="1">
      <w:start w:val="1"/>
      <w:numFmt w:val="decimal"/>
      <w:lvlText w:val="%7."/>
      <w:lvlJc w:val="left"/>
      <w:pPr>
        <w:tabs>
          <w:tab w:val="num" w:pos="5040"/>
        </w:tabs>
        <w:ind w:left="5040" w:hanging="360"/>
      </w:pPr>
    </w:lvl>
    <w:lvl w:ilvl="7" w:tplc="CAB06662" w:tentative="1">
      <w:start w:val="1"/>
      <w:numFmt w:val="lowerLetter"/>
      <w:lvlText w:val="%8."/>
      <w:lvlJc w:val="left"/>
      <w:pPr>
        <w:tabs>
          <w:tab w:val="num" w:pos="5760"/>
        </w:tabs>
        <w:ind w:left="5760" w:hanging="360"/>
      </w:pPr>
    </w:lvl>
    <w:lvl w:ilvl="8" w:tplc="1902C33A" w:tentative="1">
      <w:start w:val="1"/>
      <w:numFmt w:val="lowerRoman"/>
      <w:lvlText w:val="%9."/>
      <w:lvlJc w:val="right"/>
      <w:pPr>
        <w:tabs>
          <w:tab w:val="num" w:pos="6480"/>
        </w:tabs>
        <w:ind w:left="6480" w:hanging="180"/>
      </w:pPr>
    </w:lvl>
  </w:abstractNum>
  <w:abstractNum w:abstractNumId="21" w15:restartNumberingAfterBreak="0">
    <w:nsid w:val="755A56B2"/>
    <w:multiLevelType w:val="hybridMultilevel"/>
    <w:tmpl w:val="F35C9156"/>
    <w:lvl w:ilvl="0" w:tplc="34E21B9A">
      <w:numFmt w:val="bullet"/>
      <w:lvlText w:val="-"/>
      <w:lvlJc w:val="left"/>
      <w:pPr>
        <w:tabs>
          <w:tab w:val="num" w:pos="360"/>
        </w:tabs>
        <w:ind w:left="360" w:hanging="360"/>
      </w:pPr>
      <w:rPr>
        <w:rFonts w:ascii="Arial" w:eastAsia="Times New Roman" w:hAnsi="Arial" w:cs="Arial" w:hint="default"/>
        <w:b w:val="0"/>
        <w:i w:val="0"/>
        <w:sz w:val="22"/>
        <w:szCs w:val="22"/>
      </w:rPr>
    </w:lvl>
    <w:lvl w:ilvl="1" w:tplc="65FC15D8">
      <w:numFmt w:val="bullet"/>
      <w:lvlText w:val="-"/>
      <w:lvlJc w:val="left"/>
      <w:pPr>
        <w:tabs>
          <w:tab w:val="num" w:pos="1440"/>
        </w:tabs>
        <w:ind w:left="1440" w:hanging="360"/>
      </w:pPr>
      <w:rPr>
        <w:rFonts w:ascii="Arial" w:eastAsia="Times New Roman" w:hAnsi="Arial" w:cs="Arial" w:hint="default"/>
        <w:b w:val="0"/>
        <w:i w:val="0"/>
        <w:sz w:val="22"/>
        <w:szCs w:val="22"/>
      </w:rPr>
    </w:lvl>
    <w:lvl w:ilvl="2" w:tplc="46CC63BE" w:tentative="1">
      <w:start w:val="1"/>
      <w:numFmt w:val="lowerRoman"/>
      <w:lvlText w:val="%3."/>
      <w:lvlJc w:val="right"/>
      <w:pPr>
        <w:tabs>
          <w:tab w:val="num" w:pos="2160"/>
        </w:tabs>
        <w:ind w:left="2160" w:hanging="180"/>
      </w:pPr>
    </w:lvl>
    <w:lvl w:ilvl="3" w:tplc="FDE0001E" w:tentative="1">
      <w:start w:val="1"/>
      <w:numFmt w:val="decimal"/>
      <w:lvlText w:val="%4."/>
      <w:lvlJc w:val="left"/>
      <w:pPr>
        <w:tabs>
          <w:tab w:val="num" w:pos="2880"/>
        </w:tabs>
        <w:ind w:left="2880" w:hanging="360"/>
      </w:pPr>
    </w:lvl>
    <w:lvl w:ilvl="4" w:tplc="E07C7EAA" w:tentative="1">
      <w:start w:val="1"/>
      <w:numFmt w:val="lowerLetter"/>
      <w:lvlText w:val="%5."/>
      <w:lvlJc w:val="left"/>
      <w:pPr>
        <w:tabs>
          <w:tab w:val="num" w:pos="3600"/>
        </w:tabs>
        <w:ind w:left="3600" w:hanging="360"/>
      </w:pPr>
    </w:lvl>
    <w:lvl w:ilvl="5" w:tplc="A3708C28" w:tentative="1">
      <w:start w:val="1"/>
      <w:numFmt w:val="lowerRoman"/>
      <w:lvlText w:val="%6."/>
      <w:lvlJc w:val="right"/>
      <w:pPr>
        <w:tabs>
          <w:tab w:val="num" w:pos="4320"/>
        </w:tabs>
        <w:ind w:left="4320" w:hanging="180"/>
      </w:pPr>
    </w:lvl>
    <w:lvl w:ilvl="6" w:tplc="5A886BD0" w:tentative="1">
      <w:start w:val="1"/>
      <w:numFmt w:val="decimal"/>
      <w:lvlText w:val="%7."/>
      <w:lvlJc w:val="left"/>
      <w:pPr>
        <w:tabs>
          <w:tab w:val="num" w:pos="5040"/>
        </w:tabs>
        <w:ind w:left="5040" w:hanging="360"/>
      </w:pPr>
    </w:lvl>
    <w:lvl w:ilvl="7" w:tplc="98FEC3D4" w:tentative="1">
      <w:start w:val="1"/>
      <w:numFmt w:val="lowerLetter"/>
      <w:lvlText w:val="%8."/>
      <w:lvlJc w:val="left"/>
      <w:pPr>
        <w:tabs>
          <w:tab w:val="num" w:pos="5760"/>
        </w:tabs>
        <w:ind w:left="5760" w:hanging="360"/>
      </w:pPr>
    </w:lvl>
    <w:lvl w:ilvl="8" w:tplc="2DFA1EB4" w:tentative="1">
      <w:start w:val="1"/>
      <w:numFmt w:val="lowerRoman"/>
      <w:lvlText w:val="%9."/>
      <w:lvlJc w:val="right"/>
      <w:pPr>
        <w:tabs>
          <w:tab w:val="num" w:pos="6480"/>
        </w:tabs>
        <w:ind w:left="6480" w:hanging="180"/>
      </w:pPr>
    </w:lvl>
  </w:abstractNum>
  <w:abstractNum w:abstractNumId="22" w15:restartNumberingAfterBreak="0">
    <w:nsid w:val="7E8804E2"/>
    <w:multiLevelType w:val="hybridMultilevel"/>
    <w:tmpl w:val="DEC826A8"/>
    <w:lvl w:ilvl="0" w:tplc="242C22DC">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rPr>
    </w:lvl>
    <w:lvl w:ilvl="1" w:tplc="A3544862">
      <w:numFmt w:val="bullet"/>
      <w:lvlText w:val="-"/>
      <w:lvlJc w:val="left"/>
      <w:pPr>
        <w:tabs>
          <w:tab w:val="num" w:pos="1440"/>
        </w:tabs>
        <w:ind w:left="1440" w:hanging="360"/>
      </w:pPr>
      <w:rPr>
        <w:rFonts w:ascii="Arial" w:eastAsia="Times New Roman" w:hAnsi="Arial" w:cs="Arial" w:hint="default"/>
      </w:rPr>
    </w:lvl>
    <w:lvl w:ilvl="2" w:tplc="57861512" w:tentative="1">
      <w:start w:val="1"/>
      <w:numFmt w:val="lowerRoman"/>
      <w:lvlText w:val="%3."/>
      <w:lvlJc w:val="right"/>
      <w:pPr>
        <w:tabs>
          <w:tab w:val="num" w:pos="2160"/>
        </w:tabs>
        <w:ind w:left="2160" w:hanging="180"/>
      </w:pPr>
    </w:lvl>
    <w:lvl w:ilvl="3" w:tplc="B924541A" w:tentative="1">
      <w:start w:val="1"/>
      <w:numFmt w:val="decimal"/>
      <w:lvlText w:val="%4."/>
      <w:lvlJc w:val="left"/>
      <w:pPr>
        <w:tabs>
          <w:tab w:val="num" w:pos="2880"/>
        </w:tabs>
        <w:ind w:left="2880" w:hanging="360"/>
      </w:pPr>
    </w:lvl>
    <w:lvl w:ilvl="4" w:tplc="B9E88E58" w:tentative="1">
      <w:start w:val="1"/>
      <w:numFmt w:val="lowerLetter"/>
      <w:lvlText w:val="%5."/>
      <w:lvlJc w:val="left"/>
      <w:pPr>
        <w:tabs>
          <w:tab w:val="num" w:pos="3600"/>
        </w:tabs>
        <w:ind w:left="3600" w:hanging="360"/>
      </w:pPr>
    </w:lvl>
    <w:lvl w:ilvl="5" w:tplc="6CB83D00" w:tentative="1">
      <w:start w:val="1"/>
      <w:numFmt w:val="lowerRoman"/>
      <w:lvlText w:val="%6."/>
      <w:lvlJc w:val="right"/>
      <w:pPr>
        <w:tabs>
          <w:tab w:val="num" w:pos="4320"/>
        </w:tabs>
        <w:ind w:left="4320" w:hanging="180"/>
      </w:pPr>
    </w:lvl>
    <w:lvl w:ilvl="6" w:tplc="8392E014" w:tentative="1">
      <w:start w:val="1"/>
      <w:numFmt w:val="decimal"/>
      <w:lvlText w:val="%7."/>
      <w:lvlJc w:val="left"/>
      <w:pPr>
        <w:tabs>
          <w:tab w:val="num" w:pos="5040"/>
        </w:tabs>
        <w:ind w:left="5040" w:hanging="360"/>
      </w:pPr>
    </w:lvl>
    <w:lvl w:ilvl="7" w:tplc="0BC29540" w:tentative="1">
      <w:start w:val="1"/>
      <w:numFmt w:val="lowerLetter"/>
      <w:lvlText w:val="%8."/>
      <w:lvlJc w:val="left"/>
      <w:pPr>
        <w:tabs>
          <w:tab w:val="num" w:pos="5760"/>
        </w:tabs>
        <w:ind w:left="5760" w:hanging="360"/>
      </w:pPr>
    </w:lvl>
    <w:lvl w:ilvl="8" w:tplc="32148540" w:tentative="1">
      <w:start w:val="1"/>
      <w:numFmt w:val="lowerRoman"/>
      <w:lvlText w:val="%9."/>
      <w:lvlJc w:val="right"/>
      <w:pPr>
        <w:tabs>
          <w:tab w:val="num" w:pos="6480"/>
        </w:tabs>
        <w:ind w:left="6480" w:hanging="180"/>
      </w:pPr>
    </w:lvl>
  </w:abstractNum>
  <w:abstractNum w:abstractNumId="23" w15:restartNumberingAfterBreak="0">
    <w:nsid w:val="7EAE3B3F"/>
    <w:multiLevelType w:val="hybridMultilevel"/>
    <w:tmpl w:val="49489E2A"/>
    <w:lvl w:ilvl="0" w:tplc="EC72817E">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45645D48" w:tentative="1">
      <w:start w:val="1"/>
      <w:numFmt w:val="lowerLetter"/>
      <w:lvlText w:val="%2."/>
      <w:lvlJc w:val="left"/>
      <w:pPr>
        <w:tabs>
          <w:tab w:val="num" w:pos="1440"/>
        </w:tabs>
        <w:ind w:left="1440" w:hanging="360"/>
      </w:pPr>
    </w:lvl>
    <w:lvl w:ilvl="2" w:tplc="101C513E" w:tentative="1">
      <w:start w:val="1"/>
      <w:numFmt w:val="lowerRoman"/>
      <w:lvlText w:val="%3."/>
      <w:lvlJc w:val="right"/>
      <w:pPr>
        <w:tabs>
          <w:tab w:val="num" w:pos="2160"/>
        </w:tabs>
        <w:ind w:left="2160" w:hanging="180"/>
      </w:pPr>
    </w:lvl>
    <w:lvl w:ilvl="3" w:tplc="27229924" w:tentative="1">
      <w:start w:val="1"/>
      <w:numFmt w:val="decimal"/>
      <w:lvlText w:val="%4."/>
      <w:lvlJc w:val="left"/>
      <w:pPr>
        <w:tabs>
          <w:tab w:val="num" w:pos="2880"/>
        </w:tabs>
        <w:ind w:left="2880" w:hanging="360"/>
      </w:pPr>
    </w:lvl>
    <w:lvl w:ilvl="4" w:tplc="97A04696" w:tentative="1">
      <w:start w:val="1"/>
      <w:numFmt w:val="lowerLetter"/>
      <w:lvlText w:val="%5."/>
      <w:lvlJc w:val="left"/>
      <w:pPr>
        <w:tabs>
          <w:tab w:val="num" w:pos="3600"/>
        </w:tabs>
        <w:ind w:left="3600" w:hanging="360"/>
      </w:pPr>
    </w:lvl>
    <w:lvl w:ilvl="5" w:tplc="4E6C1F06" w:tentative="1">
      <w:start w:val="1"/>
      <w:numFmt w:val="lowerRoman"/>
      <w:lvlText w:val="%6."/>
      <w:lvlJc w:val="right"/>
      <w:pPr>
        <w:tabs>
          <w:tab w:val="num" w:pos="4320"/>
        </w:tabs>
        <w:ind w:left="4320" w:hanging="180"/>
      </w:pPr>
    </w:lvl>
    <w:lvl w:ilvl="6" w:tplc="9EB88422" w:tentative="1">
      <w:start w:val="1"/>
      <w:numFmt w:val="decimal"/>
      <w:lvlText w:val="%7."/>
      <w:lvlJc w:val="left"/>
      <w:pPr>
        <w:tabs>
          <w:tab w:val="num" w:pos="5040"/>
        </w:tabs>
        <w:ind w:left="5040" w:hanging="360"/>
      </w:pPr>
    </w:lvl>
    <w:lvl w:ilvl="7" w:tplc="AB208A9C" w:tentative="1">
      <w:start w:val="1"/>
      <w:numFmt w:val="lowerLetter"/>
      <w:lvlText w:val="%8."/>
      <w:lvlJc w:val="left"/>
      <w:pPr>
        <w:tabs>
          <w:tab w:val="num" w:pos="5760"/>
        </w:tabs>
        <w:ind w:left="5760" w:hanging="360"/>
      </w:pPr>
    </w:lvl>
    <w:lvl w:ilvl="8" w:tplc="F9A4CDAC"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18"/>
  </w:num>
  <w:num w:numId="4">
    <w:abstractNumId w:val="11"/>
  </w:num>
  <w:num w:numId="5">
    <w:abstractNumId w:val="23"/>
  </w:num>
  <w:num w:numId="6">
    <w:abstractNumId w:val="20"/>
  </w:num>
  <w:num w:numId="7">
    <w:abstractNumId w:val="6"/>
  </w:num>
  <w:num w:numId="8">
    <w:abstractNumId w:val="3"/>
  </w:num>
  <w:num w:numId="9">
    <w:abstractNumId w:val="5"/>
  </w:num>
  <w:num w:numId="10">
    <w:abstractNumId w:val="19"/>
  </w:num>
  <w:num w:numId="11">
    <w:abstractNumId w:val="1"/>
  </w:num>
  <w:num w:numId="12">
    <w:abstractNumId w:val="8"/>
  </w:num>
  <w:num w:numId="13">
    <w:abstractNumId w:val="7"/>
  </w:num>
  <w:num w:numId="14">
    <w:abstractNumId w:val="17"/>
  </w:num>
  <w:num w:numId="15">
    <w:abstractNumId w:val="4"/>
  </w:num>
  <w:num w:numId="16">
    <w:abstractNumId w:val="2"/>
  </w:num>
  <w:num w:numId="17">
    <w:abstractNumId w:val="13"/>
  </w:num>
  <w:num w:numId="18">
    <w:abstractNumId w:val="21"/>
  </w:num>
  <w:num w:numId="19">
    <w:abstractNumId w:val="0"/>
  </w:num>
  <w:num w:numId="20">
    <w:abstractNumId w:val="12"/>
  </w:num>
  <w:num w:numId="21">
    <w:abstractNumId w:val="16"/>
  </w:num>
  <w:num w:numId="22">
    <w:abstractNumId w:val="14"/>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E6D88"/>
    <w:rsid w:val="00036999"/>
    <w:rsid w:val="00045C00"/>
    <w:rsid w:val="00067040"/>
    <w:rsid w:val="00127C11"/>
    <w:rsid w:val="0018145F"/>
    <w:rsid w:val="001C2F3F"/>
    <w:rsid w:val="00225979"/>
    <w:rsid w:val="00240435"/>
    <w:rsid w:val="00274601"/>
    <w:rsid w:val="003E6D88"/>
    <w:rsid w:val="00556E88"/>
    <w:rsid w:val="005A409D"/>
    <w:rsid w:val="005C7FB4"/>
    <w:rsid w:val="005E0580"/>
    <w:rsid w:val="007058C7"/>
    <w:rsid w:val="00752DA5"/>
    <w:rsid w:val="00837A27"/>
    <w:rsid w:val="00972A18"/>
    <w:rsid w:val="009A69E9"/>
    <w:rsid w:val="00A159E0"/>
    <w:rsid w:val="00B16B62"/>
    <w:rsid w:val="00C31A2F"/>
    <w:rsid w:val="00D020C0"/>
    <w:rsid w:val="00ED5A36"/>
    <w:rsid w:val="00F20E33"/>
    <w:rsid w:val="00F958FE"/>
    <w:rsid w:val="00FC6232"/>
    <w:rsid w:val="00FE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E9C949"/>
  <w15:docId w15:val="{4402B66F-F2B8-48B9-9415-B88BF8B6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432"/>
    <w:pPr>
      <w:jc w:val="both"/>
    </w:pPr>
    <w:rPr>
      <w:rFonts w:ascii="Tahoma" w:hAnsi="Tahoma"/>
      <w:sz w:val="24"/>
      <w:lang w:val="fr-FR"/>
    </w:rPr>
  </w:style>
  <w:style w:type="paragraph" w:styleId="Heading5">
    <w:name w:val="heading 5"/>
    <w:basedOn w:val="Normal"/>
    <w:next w:val="Normal"/>
    <w:qFormat/>
    <w:rsid w:val="001C6F9F"/>
    <w:pPr>
      <w:keepNext/>
      <w:numPr>
        <w:numId w:val="19"/>
      </w:numPr>
      <w:outlineLvl w:val="4"/>
    </w:pPr>
    <w:rPr>
      <w:rFont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83432"/>
  </w:style>
  <w:style w:type="paragraph" w:styleId="Footer">
    <w:name w:val="footer"/>
    <w:basedOn w:val="Normal"/>
    <w:rsid w:val="00E83432"/>
    <w:pPr>
      <w:tabs>
        <w:tab w:val="center" w:pos="4153"/>
        <w:tab w:val="right" w:pos="8306"/>
      </w:tabs>
    </w:pPr>
  </w:style>
  <w:style w:type="paragraph" w:customStyle="1" w:styleId="a">
    <w:basedOn w:val="Normal"/>
    <w:rsid w:val="00E83432"/>
    <w:pPr>
      <w:autoSpaceDE w:val="0"/>
      <w:autoSpaceDN w:val="0"/>
      <w:spacing w:after="160" w:line="240" w:lineRule="exact"/>
      <w:jc w:val="left"/>
    </w:pPr>
    <w:rPr>
      <w:rFonts w:ascii="Arial" w:hAnsi="Arial" w:cs="Arial"/>
      <w:sz w:val="20"/>
      <w:lang w:val="en-US"/>
    </w:rPr>
  </w:style>
  <w:style w:type="paragraph" w:styleId="BodyText">
    <w:name w:val="Body Text"/>
    <w:basedOn w:val="Normal"/>
    <w:rsid w:val="00E83432"/>
    <w:pPr>
      <w:tabs>
        <w:tab w:val="left" w:pos="709"/>
      </w:tabs>
    </w:pPr>
    <w:rPr>
      <w:b/>
      <w:bCs/>
      <w:sz w:val="22"/>
    </w:rPr>
  </w:style>
  <w:style w:type="paragraph" w:styleId="ListBullet">
    <w:name w:val="List Bullet"/>
    <w:basedOn w:val="Normal"/>
    <w:autoRedefine/>
    <w:rsid w:val="00E83432"/>
    <w:rPr>
      <w:rFonts w:ascii="Arial" w:hAnsi="Arial" w:cs="Arial"/>
      <w:sz w:val="22"/>
      <w:szCs w:val="22"/>
      <w:lang w:val="en-GB"/>
    </w:rPr>
  </w:style>
  <w:style w:type="paragraph" w:styleId="BalloonText">
    <w:name w:val="Balloon Text"/>
    <w:basedOn w:val="Normal"/>
    <w:semiHidden/>
    <w:rsid w:val="00A4013C"/>
    <w:rPr>
      <w:rFonts w:cs="Tahoma"/>
      <w:sz w:val="16"/>
      <w:szCs w:val="16"/>
    </w:rPr>
  </w:style>
  <w:style w:type="paragraph" w:styleId="Header">
    <w:name w:val="header"/>
    <w:basedOn w:val="Normal"/>
    <w:rsid w:val="001C6F9F"/>
    <w:pPr>
      <w:tabs>
        <w:tab w:val="center" w:pos="4320"/>
        <w:tab w:val="right" w:pos="8640"/>
      </w:tabs>
    </w:pPr>
  </w:style>
  <w:style w:type="paragraph" w:customStyle="1" w:styleId="CharCharChar">
    <w:name w:val="Char Char Char"/>
    <w:basedOn w:val="Normal"/>
    <w:rsid w:val="001C6F9F"/>
    <w:pPr>
      <w:autoSpaceDE w:val="0"/>
      <w:autoSpaceDN w:val="0"/>
      <w:spacing w:after="160" w:line="240" w:lineRule="exact"/>
      <w:jc w:val="left"/>
    </w:pPr>
    <w:rPr>
      <w:rFonts w:ascii="Arial" w:hAnsi="Arial" w:cs="Arial"/>
      <w:sz w:val="20"/>
      <w:lang w:val="en-US"/>
    </w:rPr>
  </w:style>
  <w:style w:type="paragraph" w:styleId="NormalWeb">
    <w:name w:val="Normal (Web)"/>
    <w:basedOn w:val="Normal"/>
    <w:rsid w:val="001C6F9F"/>
    <w:pPr>
      <w:spacing w:before="100" w:beforeAutospacing="1" w:after="100" w:afterAutospacing="1"/>
      <w:jc w:val="left"/>
    </w:pPr>
    <w:rPr>
      <w:rFonts w:ascii="Times New Roman" w:hAnsi="Times New Roman"/>
      <w:szCs w:val="24"/>
      <w:lang w:val="en-GB" w:eastAsia="en-GB"/>
    </w:rPr>
  </w:style>
  <w:style w:type="paragraph" w:styleId="FootnoteText">
    <w:name w:val="footnote text"/>
    <w:basedOn w:val="Normal"/>
    <w:semiHidden/>
    <w:rsid w:val="001C6F9F"/>
    <w:pPr>
      <w:jc w:val="left"/>
    </w:pPr>
    <w:rPr>
      <w:rFonts w:ascii="Times New Roman" w:hAnsi="Times New Roman"/>
      <w:sz w:val="20"/>
      <w:lang w:val="en-GB" w:eastAsia="en-GB"/>
    </w:rPr>
  </w:style>
  <w:style w:type="character" w:styleId="FootnoteReference">
    <w:name w:val="footnote reference"/>
    <w:semiHidden/>
    <w:rsid w:val="001C6F9F"/>
    <w:rPr>
      <w:vertAlign w:val="superscript"/>
    </w:rPr>
  </w:style>
  <w:style w:type="paragraph" w:customStyle="1" w:styleId="CarCharCarCharCarCharCharCharCharCharCharCharCharCharCharCharChar">
    <w:name w:val="Car Char Car Char Car Char Char Char Char Char Char Char Char Char Char Char Char"/>
    <w:basedOn w:val="Normal"/>
    <w:rsid w:val="001A7215"/>
    <w:pPr>
      <w:autoSpaceDE w:val="0"/>
      <w:autoSpaceDN w:val="0"/>
      <w:spacing w:after="160" w:line="240" w:lineRule="exact"/>
      <w:jc w:val="left"/>
    </w:pPr>
    <w:rPr>
      <w:rFonts w:ascii="Arial" w:hAnsi="Arial" w:cs="Arial"/>
      <w:sz w:val="20"/>
      <w:lang w:val="en-US"/>
    </w:rPr>
  </w:style>
  <w:style w:type="paragraph" w:styleId="EndnoteText">
    <w:name w:val="endnote text"/>
    <w:basedOn w:val="Normal"/>
    <w:semiHidden/>
    <w:rsid w:val="00D2223A"/>
    <w:rPr>
      <w:sz w:val="20"/>
    </w:rPr>
  </w:style>
  <w:style w:type="character" w:styleId="EndnoteReference">
    <w:name w:val="endnote reference"/>
    <w:semiHidden/>
    <w:rsid w:val="00D2223A"/>
    <w:rPr>
      <w:vertAlign w:val="superscript"/>
    </w:rPr>
  </w:style>
  <w:style w:type="character" w:styleId="CommentReference">
    <w:name w:val="annotation reference"/>
    <w:semiHidden/>
    <w:rsid w:val="00BD697E"/>
    <w:rPr>
      <w:sz w:val="16"/>
      <w:szCs w:val="16"/>
    </w:rPr>
  </w:style>
  <w:style w:type="paragraph" w:styleId="CommentText">
    <w:name w:val="annotation text"/>
    <w:basedOn w:val="Normal"/>
    <w:semiHidden/>
    <w:rsid w:val="00BD697E"/>
    <w:rPr>
      <w:sz w:val="20"/>
    </w:rPr>
  </w:style>
  <w:style w:type="paragraph" w:styleId="CommentSubject">
    <w:name w:val="annotation subject"/>
    <w:basedOn w:val="CommentText"/>
    <w:next w:val="CommentText"/>
    <w:semiHidden/>
    <w:rsid w:val="00BD697E"/>
    <w:rPr>
      <w:b/>
      <w:bCs/>
    </w:rPr>
  </w:style>
  <w:style w:type="paragraph" w:styleId="DocumentMap">
    <w:name w:val="Document Map"/>
    <w:basedOn w:val="Normal"/>
    <w:semiHidden/>
    <w:rsid w:val="004A271F"/>
    <w:pPr>
      <w:shd w:val="clear" w:color="auto" w:fill="000080"/>
    </w:pPr>
    <w:rPr>
      <w:rFonts w:cs="Tahoma"/>
      <w:sz w:val="20"/>
    </w:rPr>
  </w:style>
  <w:style w:type="character" w:styleId="Hyperlink">
    <w:name w:val="Hyperlink"/>
    <w:basedOn w:val="DefaultParagraphFont"/>
    <w:rsid w:val="00F95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5.xml><?xml version="1.0" encoding="utf-8"?>
<CoeHudocDocument>
  <ECRICycleNum/>
  <ECRIState/>
  <ECRITitle>ECRI General Policy Recommendation No.13 on combating anti-Gypsyism and discrimination against Roma [German translation]</ECRITitle>
  <ECRIDocumentType>REC</ECRIDocumentType>
  <ECRIAdoptionDate>2011-06-24</ECRIAdoptionDate>
  <ECRIPublicationDate>2011-09-19</ECRIPublicationDate>
  <ECRILanguage>GER</ECRILanguage>
</CoeHudocDocument>
</file>

<file path=customXml/itemProps1.xml><?xml version="1.0" encoding="utf-8"?>
<ds:datastoreItem xmlns:ds="http://schemas.openxmlformats.org/officeDocument/2006/customXml" ds:itemID="{6A92067E-7127-41F1-9E28-5E9F75F2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b2d11-9c2d-461a-8696-5e5a3909b439"/>
    <ds:schemaRef ds:uri="e4bc7d8b-c5cb-4c5f-8719-d6bff9ba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BD8F2-8937-4391-B4F3-B833168961E8}">
  <ds:schemaRefs>
    <ds:schemaRef ds:uri="http://schemas.microsoft.com/sharepoint/events"/>
  </ds:schemaRefs>
</ds:datastoreItem>
</file>

<file path=customXml/itemProps3.xml><?xml version="1.0" encoding="utf-8"?>
<ds:datastoreItem xmlns:ds="http://schemas.openxmlformats.org/officeDocument/2006/customXml" ds:itemID="{70D6966A-18B1-4697-A45C-23A999DCC0F2}">
  <ds:schemaRefs>
    <ds:schemaRef ds:uri="http://schemas.microsoft.com/sharepoint/v3/contenttype/forms"/>
  </ds:schemaRefs>
</ds:datastoreItem>
</file>

<file path=customXml/itemProps4.xml><?xml version="1.0" encoding="utf-8"?>
<ds:datastoreItem xmlns:ds="http://schemas.openxmlformats.org/officeDocument/2006/customXml" ds:itemID="{D7613147-1566-434C-8A48-33764CC30CF1}">
  <ds:schemaRefs>
    <ds:schemaRef ds:uri="http://schemas.microsoft.com/office/2006/metadata/properties"/>
    <ds:schemaRef ds:uri="d44b2d11-9c2d-461a-8696-5e5a3909b439"/>
    <ds:schemaRef ds:uri="e4bc7d8b-c5cb-4c5f-8719-d6bff9bae5a4"/>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BAE9D0C2-0E89-47F8-A55B-400DAE4E2A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3210</Words>
  <Characters>20987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CRI(2011)37</vt:lpstr>
    </vt:vector>
  </TitlesOfParts>
  <Company>Council of Europe</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CRI(2011)37</dc:title>
  <dc:creator>Klempa</dc:creator>
  <cp:lastModifiedBy>LEHMANN Sylvia</cp:lastModifiedBy>
  <cp:revision>4</cp:revision>
  <cp:lastPrinted>2012-01-09T14:05:00Z</cp:lastPrinted>
  <dcterms:created xsi:type="dcterms:W3CDTF">2016-08-31T13:58:00Z</dcterms:created>
  <dcterms:modified xsi:type="dcterms:W3CDTF">2021-01-12T09:41:00Z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65987</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-551423723</vt:i4>
  </property>
  <property fmtid="{D5CDD505-2E9C-101B-9397-08002B2CF9AE}" name="_AuthorEmail" pid="7">
    <vt:lpwstr>Sylvia.LEHMANN@coe.int</vt:lpwstr>
  </property>
  <property fmtid="{D5CDD505-2E9C-101B-9397-08002B2CF9AE}" name="_AuthorEmailDisplayName" pid="8">
    <vt:lpwstr>LEHMANN Sylvia</vt:lpwstr>
  </property>
  <property fmtid="{D5CDD505-2E9C-101B-9397-08002B2CF9AE}" name="_EmailSubject" pid="9">
    <vt:lpwstr>GPR 13</vt:lpwstr>
  </property>
  <property fmtid="{D5CDD505-2E9C-101B-9397-08002B2CF9AE}" name="_NewReviewCycle" pid="10">
    <vt:lpwstr/>
  </property>
  <property fmtid="{D5CDD505-2E9C-101B-9397-08002B2CF9AE}" name="_ReviewingToolsShownOnce" pid="11">
    <vt:lpwstr/>
  </property>
</Properties>
</file>